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F76" w:rsidRPr="007B1D29" w:rsidRDefault="007B1D29" w:rsidP="007B1D29">
      <w:pPr>
        <w:pStyle w:val="NoSpacing"/>
        <w:jc w:val="center"/>
        <w:rPr>
          <w:b/>
          <w:i/>
          <w:sz w:val="28"/>
          <w:szCs w:val="28"/>
        </w:rPr>
      </w:pPr>
      <w:r w:rsidRPr="007B1D29">
        <w:rPr>
          <w:b/>
          <w:i/>
          <w:sz w:val="28"/>
          <w:szCs w:val="28"/>
        </w:rPr>
        <w:t>City of Jeffersonville</w:t>
      </w:r>
    </w:p>
    <w:p w:rsidR="007B1D29" w:rsidRPr="007B1D29" w:rsidRDefault="007B1D29" w:rsidP="007B1D29">
      <w:pPr>
        <w:pStyle w:val="NoSpacing"/>
        <w:jc w:val="center"/>
        <w:rPr>
          <w:b/>
          <w:sz w:val="28"/>
          <w:szCs w:val="28"/>
        </w:rPr>
      </w:pPr>
      <w:r w:rsidRPr="007B1D29">
        <w:rPr>
          <w:b/>
          <w:sz w:val="28"/>
          <w:szCs w:val="28"/>
        </w:rPr>
        <w:t>Fiscal Year (FY) 2023</w:t>
      </w:r>
    </w:p>
    <w:p w:rsidR="007B1D29" w:rsidRPr="007B1D29" w:rsidRDefault="007B1D29" w:rsidP="007B1D29">
      <w:pPr>
        <w:pStyle w:val="NoSpacing"/>
        <w:jc w:val="center"/>
        <w:rPr>
          <w:b/>
          <w:sz w:val="28"/>
          <w:szCs w:val="28"/>
        </w:rPr>
      </w:pPr>
      <w:r w:rsidRPr="007B1D29">
        <w:rPr>
          <w:b/>
          <w:sz w:val="28"/>
          <w:szCs w:val="28"/>
        </w:rPr>
        <w:t>Community Development Block Grant Program</w:t>
      </w:r>
    </w:p>
    <w:p w:rsidR="007B1D29" w:rsidRDefault="007B1D29" w:rsidP="007B1D29">
      <w:pPr>
        <w:pStyle w:val="NoSpacing"/>
        <w:jc w:val="center"/>
        <w:rPr>
          <w:b/>
          <w:sz w:val="28"/>
          <w:szCs w:val="28"/>
        </w:rPr>
      </w:pPr>
      <w:r w:rsidRPr="007B1D29">
        <w:rPr>
          <w:b/>
          <w:sz w:val="28"/>
          <w:szCs w:val="28"/>
        </w:rPr>
        <w:t>Citizen Participation Plan</w:t>
      </w:r>
    </w:p>
    <w:p w:rsidR="007B1D29" w:rsidRDefault="007B1D29" w:rsidP="007B1D29">
      <w:pPr>
        <w:pStyle w:val="NoSpacing"/>
        <w:jc w:val="center"/>
        <w:rPr>
          <w:b/>
          <w:sz w:val="28"/>
          <w:szCs w:val="28"/>
        </w:rPr>
      </w:pPr>
    </w:p>
    <w:p w:rsidR="007B1D29" w:rsidRDefault="007B1D29" w:rsidP="007B1D29">
      <w:pPr>
        <w:pStyle w:val="NoSpacing"/>
        <w:jc w:val="center"/>
        <w:rPr>
          <w:b/>
          <w:sz w:val="28"/>
          <w:szCs w:val="28"/>
        </w:rPr>
      </w:pPr>
    </w:p>
    <w:p w:rsidR="007B1D29" w:rsidRDefault="007B1D29" w:rsidP="007B1D29">
      <w:r>
        <w:t xml:space="preserve">The purpose of this Citizen Participation Plan is to ensure the timely and accessible involvement of the citizens of Jeffersonville in the drafting, implementation, and assessment of the City of Jeffersonville’s </w:t>
      </w:r>
      <w:ins w:id="0" w:author="Kincaid, Michelle L" w:date="2023-05-12T11:48:00Z">
        <w:r w:rsidR="00680BE9">
          <w:t xml:space="preserve">Consolidated Plan, Annual Action Plan and </w:t>
        </w:r>
      </w:ins>
      <w:ins w:id="1" w:author="Kincaid, Michelle L" w:date="2023-05-12T11:49:00Z">
        <w:r w:rsidR="00D3696E">
          <w:t xml:space="preserve">Consolidated Annual Performance and Evaluation Report.  </w:t>
        </w:r>
      </w:ins>
      <w:del w:id="2" w:author="Kincaid, Michelle L" w:date="2023-05-12T11:49:00Z">
        <w:r w:rsidDel="00D3696E">
          <w:delText>Fiscal Year 2023 (FY23) Community Development Block Grant One-Year Action Plan</w:delText>
        </w:r>
        <w:r w:rsidR="009067C9" w:rsidDel="00D3696E">
          <w:delText xml:space="preserve"> (Plan)</w:delText>
        </w:r>
      </w:del>
      <w:ins w:id="3" w:author="Kincaid, Michelle L" w:date="2023-05-12T11:49:00Z">
        <w:r w:rsidR="00D3696E">
          <w:t xml:space="preserve">.  The </w:t>
        </w:r>
      </w:ins>
      <w:ins w:id="4" w:author="Kincaid, Michelle L" w:date="2023-05-12T11:50:00Z">
        <w:r w:rsidR="0019033F">
          <w:t>Consolidated</w:t>
        </w:r>
      </w:ins>
      <w:ins w:id="5" w:author="Kincaid, Michelle L" w:date="2023-05-12T11:49:00Z">
        <w:r w:rsidR="00D3696E">
          <w:t xml:space="preserve"> Plan</w:t>
        </w:r>
      </w:ins>
      <w:r w:rsidR="009067C9">
        <w:t xml:space="preserve"> </w:t>
      </w:r>
      <w:ins w:id="6" w:author="Kincaid, Michelle L" w:date="2023-05-12T11:53:00Z">
        <w:r w:rsidR="00A20BFA">
          <w:t>assess</w:t>
        </w:r>
      </w:ins>
      <w:ins w:id="7" w:author="Kincaid, Michelle L" w:date="2023-05-12T13:03:00Z">
        <w:r w:rsidR="006D0D86">
          <w:t>es</w:t>
        </w:r>
      </w:ins>
      <w:ins w:id="8" w:author="Kincaid, Michelle L" w:date="2023-05-12T11:53:00Z">
        <w:r w:rsidR="00A20BFA">
          <w:t xml:space="preserve"> the city’s affordable housing and community development needs and market conditions</w:t>
        </w:r>
      </w:ins>
      <w:ins w:id="9" w:author="Kincaid, Michelle L" w:date="2023-05-12T13:03:00Z">
        <w:r w:rsidR="00593409">
          <w:t xml:space="preserve"> leading to</w:t>
        </w:r>
      </w:ins>
      <w:ins w:id="10" w:author="Kincaid, Michelle L" w:date="2023-05-12T11:53:00Z">
        <w:r w:rsidR="00A20BFA">
          <w:t xml:space="preserve"> data-driven, pl</w:t>
        </w:r>
      </w:ins>
      <w:ins w:id="11" w:author="Kincaid, Michelle L" w:date="2023-05-12T11:54:00Z">
        <w:r w:rsidR="00A20BFA">
          <w:t xml:space="preserve">ace-based investment decisions.  </w:t>
        </w:r>
      </w:ins>
      <w:del w:id="12" w:author="Kincaid, Michelle L" w:date="2023-05-12T11:54:00Z">
        <w:r w:rsidR="009067C9" w:rsidDel="00433082">
          <w:delText xml:space="preserve">is a community development annual statement of activities outlining the City’s needs and goals with regard to affordable housing and homelessness, as well as community and economic development. </w:delText>
        </w:r>
      </w:del>
      <w:r w:rsidR="009067C9">
        <w:t xml:space="preserve">This plan is a requirement in order to receive assistance from the U.S. </w:t>
      </w:r>
      <w:ins w:id="13" w:author="Kincaid, Michelle L" w:date="2023-05-12T11:54:00Z">
        <w:r w:rsidR="00433082">
          <w:t>D</w:t>
        </w:r>
      </w:ins>
      <w:del w:id="14" w:author="Kincaid, Michelle L" w:date="2023-05-12T11:54:00Z">
        <w:r w:rsidR="009067C9" w:rsidDel="00433082">
          <w:delText>d</w:delText>
        </w:r>
      </w:del>
      <w:r w:rsidR="009067C9">
        <w:t>epartment of Housing and Urban Development (HUD)</w:t>
      </w:r>
      <w:ins w:id="15" w:author="Kincaid, Michelle L" w:date="2023-05-12T11:55:00Z">
        <w:r w:rsidR="002C36A6">
          <w:t xml:space="preserve"> and is being adopted with the submission of the city’s first Consolidated Plan</w:t>
        </w:r>
        <w:del w:id="16" w:author="Delynn Rutherford" w:date="2023-06-13T11:08:00Z">
          <w:r w:rsidR="00523E49" w:rsidDel="00C547A6">
            <w:delText>,</w:delText>
          </w:r>
        </w:del>
      </w:ins>
      <w:ins w:id="17" w:author="Delynn Rutherford" w:date="2023-06-13T11:08:00Z">
        <w:r w:rsidR="00C547A6">
          <w:t xml:space="preserve"> by</w:t>
        </w:r>
      </w:ins>
      <w:ins w:id="18" w:author="Kincaid, Michelle L" w:date="2023-05-12T11:55:00Z">
        <w:r w:rsidR="00523E49">
          <w:t xml:space="preserve"> August 15, 2023</w:t>
        </w:r>
      </w:ins>
      <w:ins w:id="19" w:author="Delynn Rutherford" w:date="2023-06-13T11:07:00Z">
        <w:r w:rsidR="00C547A6">
          <w:t xml:space="preserve"> </w:t>
        </w:r>
      </w:ins>
      <w:del w:id="20" w:author="Kincaid, Michelle L" w:date="2023-05-12T11:55:00Z">
        <w:r w:rsidR="009067C9" w:rsidDel="00523E49">
          <w:delText>.  The City will submit the FY 23 Plan to HUD on or about XXXXXXXXXX and the Fiscal Year will begin October 1, 2023, and run through September 30</w:delText>
        </w:r>
        <w:r w:rsidR="009067C9" w:rsidRPr="009067C9" w:rsidDel="00523E49">
          <w:rPr>
            <w:vertAlign w:val="superscript"/>
          </w:rPr>
          <w:delText>th</w:delText>
        </w:r>
        <w:r w:rsidR="009067C9" w:rsidDel="00523E49">
          <w:delText xml:space="preserve">, 2024. </w:delText>
        </w:r>
      </w:del>
      <w:r w:rsidR="009067C9">
        <w:t xml:space="preserve">The </w:t>
      </w:r>
      <w:ins w:id="21" w:author="Kincaid, Michelle L" w:date="2023-05-12T11:55:00Z">
        <w:r w:rsidR="00523E49">
          <w:t xml:space="preserve">Implementation of the </w:t>
        </w:r>
      </w:ins>
      <w:r w:rsidR="009067C9">
        <w:t xml:space="preserve">Citizen </w:t>
      </w:r>
      <w:del w:id="22" w:author="Kincaid, Michelle L" w:date="2023-05-12T11:55:00Z">
        <w:r w:rsidR="009067C9" w:rsidDel="00523E49">
          <w:delText xml:space="preserve">Implementation </w:delText>
        </w:r>
      </w:del>
      <w:ins w:id="23" w:author="Kincaid, Michelle L" w:date="2023-05-12T11:55:00Z">
        <w:r w:rsidR="00523E49">
          <w:t>Participati</w:t>
        </w:r>
      </w:ins>
      <w:ins w:id="24" w:author="Kincaid, Michelle L" w:date="2023-05-12T11:56:00Z">
        <w:r w:rsidR="00523E49">
          <w:t xml:space="preserve">on </w:t>
        </w:r>
      </w:ins>
      <w:r w:rsidR="009067C9">
        <w:t xml:space="preserve">Plan shall be implemented by the Department of Redevelopment with its office located in Jeffersonville City Hall, 500 Quartermaster Court, Jeffersonville, Indiana.  The following elements shall govern citizen participation in the process of formulating, implementing and evaluating the Consolidated </w:t>
      </w:r>
      <w:commentRangeStart w:id="25"/>
      <w:r w:rsidR="009067C9">
        <w:t>Plan</w:t>
      </w:r>
      <w:commentRangeEnd w:id="25"/>
      <w:r w:rsidR="001C2AC8">
        <w:rPr>
          <w:rStyle w:val="CommentReference"/>
        </w:rPr>
        <w:commentReference w:id="25"/>
      </w:r>
      <w:r w:rsidR="009067C9">
        <w:t>:</w:t>
      </w:r>
    </w:p>
    <w:p w:rsidR="009067C9" w:rsidRDefault="009067C9" w:rsidP="007B1D29"/>
    <w:p w:rsidR="009067C9" w:rsidRPr="009067C9" w:rsidRDefault="009067C9" w:rsidP="009067C9">
      <w:pPr>
        <w:pStyle w:val="ListParagraph"/>
        <w:numPr>
          <w:ilvl w:val="0"/>
          <w:numId w:val="1"/>
        </w:numPr>
      </w:pPr>
      <w:r>
        <w:rPr>
          <w:b/>
        </w:rPr>
        <w:t xml:space="preserve">Participation by </w:t>
      </w:r>
      <w:del w:id="26" w:author="Delynn Rutherford" w:date="2023-06-22T13:49:00Z">
        <w:r w:rsidDel="005968D9">
          <w:rPr>
            <w:b/>
          </w:rPr>
          <w:delText>very-</w:delText>
        </w:r>
      </w:del>
      <w:r>
        <w:rPr>
          <w:b/>
        </w:rPr>
        <w:t xml:space="preserve">low and </w:t>
      </w:r>
      <w:del w:id="27" w:author="Delynn Rutherford" w:date="2023-06-22T13:49:00Z">
        <w:r w:rsidDel="005968D9">
          <w:rPr>
            <w:b/>
          </w:rPr>
          <w:delText>low</w:delText>
        </w:r>
      </w:del>
      <w:ins w:id="28" w:author="Delynn Rutherford" w:date="2023-06-22T13:49:00Z">
        <w:r w:rsidR="005968D9">
          <w:rPr>
            <w:b/>
          </w:rPr>
          <w:t>moderate</w:t>
        </w:r>
      </w:ins>
      <w:r>
        <w:rPr>
          <w:b/>
        </w:rPr>
        <w:t>-income persons.</w:t>
      </w:r>
    </w:p>
    <w:p w:rsidR="00D45E18" w:rsidRDefault="009067C9" w:rsidP="009067C9">
      <w:pPr>
        <w:ind w:left="720"/>
      </w:pPr>
      <w:r>
        <w:t xml:space="preserve">Participation by </w:t>
      </w:r>
      <w:del w:id="29" w:author="Delynn Rutherford" w:date="2023-06-13T11:08:00Z">
        <w:r w:rsidDel="00C547A6">
          <w:delText xml:space="preserve">very-low and </w:delText>
        </w:r>
      </w:del>
      <w:r>
        <w:t>low</w:t>
      </w:r>
      <w:ins w:id="30" w:author="Delynn Rutherford" w:date="2023-06-13T11:09:00Z">
        <w:r w:rsidR="00C547A6">
          <w:t>-</w:t>
        </w:r>
      </w:ins>
      <w:del w:id="31" w:author="Delynn Rutherford" w:date="2023-06-13T11:09:00Z">
        <w:r w:rsidDel="00C547A6">
          <w:delText>-</w:delText>
        </w:r>
      </w:del>
      <w:ins w:id="32" w:author="Delynn Rutherford" w:date="2023-06-13T11:09:00Z">
        <w:r w:rsidR="00C547A6">
          <w:t xml:space="preserve"> and</w:t>
        </w:r>
      </w:ins>
      <w:del w:id="33" w:author="Delynn Rutherford" w:date="2023-06-13T11:08:00Z">
        <w:r w:rsidDel="00C547A6">
          <w:delText>and</w:delText>
        </w:r>
      </w:del>
      <w:r>
        <w:t xml:space="preserve"> moderate</w:t>
      </w:r>
      <w:ins w:id="34" w:author="Delynn Rutherford" w:date="2023-06-13T11:09:00Z">
        <w:r w:rsidR="00C547A6">
          <w:t xml:space="preserve"> </w:t>
        </w:r>
      </w:ins>
      <w:del w:id="35" w:author="Delynn Rutherford" w:date="2023-06-13T11:09:00Z">
        <w:r w:rsidDel="00C547A6">
          <w:delText>-</w:delText>
        </w:r>
      </w:del>
      <w:r>
        <w:t xml:space="preserve">income residents particularly those of </w:t>
      </w:r>
      <w:commentRangeStart w:id="36"/>
      <w:r>
        <w:t xml:space="preserve">slum and blighted areas </w:t>
      </w:r>
      <w:commentRangeEnd w:id="36"/>
      <w:r w:rsidR="00C11535">
        <w:rPr>
          <w:rStyle w:val="CommentReference"/>
        </w:rPr>
        <w:commentReference w:id="36"/>
      </w:r>
      <w:r>
        <w:t xml:space="preserve">and areas in which </w:t>
      </w:r>
      <w:r w:rsidR="00D45E18">
        <w:t xml:space="preserve">funds are proposed to be used is encouraged. Participation shall be solicited through the publication of public hearing legal advertisements in accordance with Indiana Code requirements and by supplemented block advertisements of the proposed plan in the </w:t>
      </w:r>
      <w:commentRangeStart w:id="37"/>
      <w:r w:rsidR="00D45E18">
        <w:t>newspaper</w:t>
      </w:r>
      <w:commentRangeEnd w:id="37"/>
      <w:r w:rsidR="00C11535">
        <w:rPr>
          <w:rStyle w:val="CommentReference"/>
        </w:rPr>
        <w:commentReference w:id="37"/>
      </w:r>
      <w:r w:rsidR="00D45E18">
        <w:t xml:space="preserve">.  In addition, notices of public hearings shall be posted in and/or made available to such neighborhood centers, the Jeffersonville Public Library, City Hall, as well as posting it online at </w:t>
      </w:r>
      <w:hyperlink r:id="rId9" w:history="1">
        <w:r w:rsidR="00515C1F" w:rsidRPr="008751CD">
          <w:rPr>
            <w:rStyle w:val="Hyperlink"/>
          </w:rPr>
          <w:t>www.cityofjeff.net</w:t>
        </w:r>
      </w:hyperlink>
      <w:r w:rsidR="00D45E18">
        <w:t xml:space="preserve"> as well as on Jeffersonville Indiana’s social media pages. </w:t>
      </w:r>
    </w:p>
    <w:p w:rsidR="009067C9" w:rsidRPr="00D45E18" w:rsidRDefault="00D45E18" w:rsidP="00D45E18">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t xml:space="preserve"> </w:t>
      </w:r>
      <w:r w:rsidRPr="00D45E18">
        <w:rPr>
          <w:rFonts w:ascii="Raavi" w:hAnsi="Raavi"/>
          <w:b/>
          <w:bCs/>
        </w:rPr>
        <w:t>Participation by Residents of Publicly-assisted Housing</w:t>
      </w:r>
    </w:p>
    <w:p w:rsidR="00D45E18" w:rsidRDefault="00D45E18" w:rsidP="00D45E18">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 xml:space="preserve">Participation by residents of publicly-assisted housing will be encouraged. In addition to the     methods listed above, participation shall be solicited by informing the Jeffersonville Housing Authority of public hearings regarding the Plan. And requesting the Housing Authority post notice of public meetings and public hearings at all locations it deems reasonable. </w:t>
      </w:r>
    </w:p>
    <w:p w:rsidR="00D45E18" w:rsidRDefault="00D45E18" w:rsidP="00D45E18">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p>
    <w:p w:rsidR="00D45E18" w:rsidRPr="009D7752" w:rsidRDefault="009D7752" w:rsidP="00D45E18">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b/>
          <w:bCs/>
        </w:rPr>
        <w:t xml:space="preserve">Access to </w:t>
      </w:r>
      <w:commentRangeStart w:id="38"/>
      <w:r>
        <w:rPr>
          <w:rFonts w:ascii="Raavi" w:hAnsi="Raavi"/>
          <w:b/>
          <w:bCs/>
        </w:rPr>
        <w:t>Information</w:t>
      </w:r>
      <w:commentRangeEnd w:id="38"/>
      <w:r w:rsidR="00B21D5D">
        <w:rPr>
          <w:rStyle w:val="CommentReference"/>
        </w:rPr>
        <w:commentReference w:id="38"/>
      </w:r>
    </w:p>
    <w:p w:rsidR="009D7752" w:rsidRDefault="00515C1F" w:rsidP="00515C1F">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All Citizens shall be provided reasonable and timely access to local meetings, information and records</w:t>
      </w:r>
      <w:ins w:id="39" w:author="Delynn Rutherford" w:date="2023-06-22T13:51:00Z">
        <w:r w:rsidR="005968D9">
          <w:rPr>
            <w:rFonts w:ascii="Raavi" w:hAnsi="Raavi"/>
          </w:rPr>
          <w:t xml:space="preserve"> in</w:t>
        </w:r>
      </w:ins>
      <w:r>
        <w:rPr>
          <w:rFonts w:ascii="Raavi" w:hAnsi="Raavi"/>
        </w:rPr>
        <w:t xml:space="preserve"> relation to the City of Jeffersonville’s proposed use of the Plan funds. Notices of all public hearings shall be published in accordance with Indiana Code requirements. </w:t>
      </w:r>
    </w:p>
    <w:p w:rsidR="00515C1F" w:rsidRDefault="00515C1F" w:rsidP="00515C1F">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A summary of the</w:t>
      </w:r>
      <w:ins w:id="40" w:author="Delynn Rutherford" w:date="2023-06-22T13:51:00Z">
        <w:r w:rsidR="005968D9">
          <w:rPr>
            <w:rFonts w:ascii="Raavi" w:hAnsi="Raavi"/>
          </w:rPr>
          <w:t xml:space="preserve"> </w:t>
        </w:r>
      </w:ins>
      <w:del w:id="41" w:author="Delynn Rutherford" w:date="2023-06-22T13:52:00Z">
        <w:r w:rsidDel="005968D9">
          <w:rPr>
            <w:rFonts w:ascii="Raavi" w:hAnsi="Raavi"/>
          </w:rPr>
          <w:delText xml:space="preserve"> </w:delText>
        </w:r>
      </w:del>
      <w:del w:id="42" w:author="Delynn Rutherford" w:date="2023-06-22T13:53:00Z">
        <w:r w:rsidDel="005968D9">
          <w:rPr>
            <w:rFonts w:ascii="Raavi" w:hAnsi="Raavi"/>
          </w:rPr>
          <w:delText>proposed One-Year Action</w:delText>
        </w:r>
      </w:del>
      <w:ins w:id="43" w:author="Delynn Rutherford" w:date="2023-06-22T13:53:00Z">
        <w:r w:rsidR="005968D9">
          <w:rPr>
            <w:rFonts w:ascii="Raavi" w:hAnsi="Raavi"/>
          </w:rPr>
          <w:t>Consolidated</w:t>
        </w:r>
      </w:ins>
      <w:r>
        <w:rPr>
          <w:rFonts w:ascii="Raavi" w:hAnsi="Raavi"/>
        </w:rPr>
        <w:t xml:space="preserve"> Plan</w:t>
      </w:r>
      <w:ins w:id="44" w:author="Delynn Rutherford" w:date="2023-06-22T13:53:00Z">
        <w:r w:rsidR="005968D9">
          <w:rPr>
            <w:rFonts w:ascii="Raavi" w:hAnsi="Raavi"/>
          </w:rPr>
          <w:t xml:space="preserve"> and first year action plan</w:t>
        </w:r>
      </w:ins>
      <w:r>
        <w:rPr>
          <w:rFonts w:ascii="Raavi" w:hAnsi="Raavi"/>
        </w:rPr>
        <w:t xml:space="preserve"> will be published in the newspaper and comments will be solicited. This summary shall include the estimated amount of federally funded assistance the City expects to receive, and how they intend to use such assistance, including the amount the will be made available to </w:t>
      </w:r>
      <w:del w:id="45" w:author="Delynn Rutherford" w:date="2023-06-22T13:53:00Z">
        <w:r w:rsidDel="005968D9">
          <w:rPr>
            <w:rFonts w:ascii="Raavi" w:hAnsi="Raavi"/>
          </w:rPr>
          <w:delText>very-</w:delText>
        </w:r>
      </w:del>
      <w:r>
        <w:rPr>
          <w:rFonts w:ascii="Raavi" w:hAnsi="Raavi"/>
        </w:rPr>
        <w:t>low</w:t>
      </w:r>
      <w:ins w:id="46" w:author="Delynn Rutherford" w:date="2023-06-22T13:54:00Z">
        <w:r w:rsidR="005968D9">
          <w:rPr>
            <w:rFonts w:ascii="Raavi" w:hAnsi="Raavi"/>
          </w:rPr>
          <w:t>-</w:t>
        </w:r>
      </w:ins>
      <w:r>
        <w:rPr>
          <w:rFonts w:ascii="Raavi" w:hAnsi="Raavi"/>
        </w:rPr>
        <w:t xml:space="preserve"> and </w:t>
      </w:r>
      <w:del w:id="47" w:author="Delynn Rutherford" w:date="2023-06-22T13:54:00Z">
        <w:r w:rsidDel="005968D9">
          <w:rPr>
            <w:rFonts w:ascii="Raavi" w:hAnsi="Raavi"/>
          </w:rPr>
          <w:delText>l</w:delText>
        </w:r>
      </w:del>
      <w:del w:id="48" w:author="Delynn Rutherford" w:date="2023-06-22T13:53:00Z">
        <w:r w:rsidDel="005968D9">
          <w:rPr>
            <w:rFonts w:ascii="Raavi" w:hAnsi="Raavi"/>
          </w:rPr>
          <w:delText>ow-</w:delText>
        </w:r>
      </w:del>
      <w:del w:id="49" w:author="Delynn Rutherford" w:date="2023-06-22T13:54:00Z">
        <w:r w:rsidDel="005968D9">
          <w:rPr>
            <w:rFonts w:ascii="Raavi" w:hAnsi="Raavi"/>
          </w:rPr>
          <w:delText xml:space="preserve">and </w:delText>
        </w:r>
      </w:del>
      <w:r>
        <w:rPr>
          <w:rFonts w:ascii="Raavi" w:hAnsi="Raavi"/>
        </w:rPr>
        <w:t xml:space="preserve">moderate –income persons.  The full draft of the proposed Plan is to be made available at various community locations throughout the City, including the Redevelopment office, the Jeffersonville Public Library, Jeffersonville Housing Authority management office, and at </w:t>
      </w:r>
      <w:hyperlink r:id="rId10" w:history="1">
        <w:r w:rsidRPr="008751CD">
          <w:rPr>
            <w:rStyle w:val="Hyperlink"/>
            <w:rFonts w:ascii="Raavi" w:hAnsi="Raavi"/>
          </w:rPr>
          <w:t>www.cityofjeff.net</w:t>
        </w:r>
      </w:hyperlink>
      <w:r>
        <w:rPr>
          <w:rFonts w:ascii="Raavi" w:hAnsi="Raavi"/>
        </w:rPr>
        <w:t xml:space="preserve"> </w:t>
      </w:r>
    </w:p>
    <w:p w:rsidR="00515C1F" w:rsidRDefault="00515C1F" w:rsidP="00515C1F">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 xml:space="preserve">The City shall receive written public comments on the draft for a period of not less than thirty days from the date it is first made available. </w:t>
      </w:r>
    </w:p>
    <w:p w:rsidR="00AB2069" w:rsidRDefault="00515C1F">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ins w:id="50" w:author="Delynn Rutherford" w:date="2023-06-22T14:00:00Z"/>
          <w:rFonts w:ascii="Raavi" w:hAnsi="Raavi"/>
        </w:rPr>
        <w:pPrChange w:id="51" w:author="Delynn Rutherford" w:date="2023-06-22T14:00:00Z">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pPr>
        </w:pPrChange>
      </w:pPr>
      <w:commentRangeStart w:id="52"/>
      <w:commentRangeStart w:id="53"/>
      <w:r w:rsidRPr="00AB2069">
        <w:rPr>
          <w:rFonts w:ascii="Raavi" w:hAnsi="Raavi"/>
          <w:b/>
          <w:rPrChange w:id="54" w:author="Delynn Rutherford" w:date="2023-06-22T14:00:00Z">
            <w:rPr>
              <w:rFonts w:ascii="Raavi" w:hAnsi="Raavi"/>
            </w:rPr>
          </w:rPrChange>
        </w:rPr>
        <w:t>Environmental Review</w:t>
      </w:r>
      <w:r w:rsidRPr="00AB2069">
        <w:rPr>
          <w:rFonts w:ascii="Raavi" w:hAnsi="Raavi"/>
          <w:rPrChange w:id="55" w:author="Delynn Rutherford" w:date="2023-06-22T14:00:00Z">
            <w:rPr/>
          </w:rPrChange>
        </w:rPr>
        <w:t xml:space="preserve"> </w:t>
      </w:r>
      <w:commentRangeEnd w:id="52"/>
      <w:r w:rsidR="00B6673C">
        <w:rPr>
          <w:rStyle w:val="CommentReference"/>
        </w:rPr>
        <w:commentReference w:id="52"/>
      </w:r>
      <w:commentRangeEnd w:id="53"/>
      <w:r w:rsidR="00AB2069">
        <w:rPr>
          <w:rStyle w:val="CommentReference"/>
        </w:rPr>
        <w:commentReference w:id="53"/>
      </w:r>
      <w:r w:rsidRPr="00AB2069">
        <w:rPr>
          <w:rFonts w:ascii="Raavi" w:hAnsi="Raavi"/>
          <w:rPrChange w:id="56" w:author="Delynn Rutherford" w:date="2023-06-22T14:00:00Z">
            <w:rPr/>
          </w:rPrChange>
        </w:rPr>
        <w:t xml:space="preserve">notices shall be published as required in the newspaper, and comments shall be solicited. </w:t>
      </w:r>
    </w:p>
    <w:p w:rsidR="005968D9" w:rsidRPr="00AB2069" w:rsidRDefault="00515C1F">
      <w:pPr>
        <w:pStyle w:val="ListParagraph"/>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ins w:id="57" w:author="Delynn Rutherford" w:date="2023-06-22T13:57:00Z"/>
          <w:rFonts w:ascii="Raavi" w:hAnsi="Raavi"/>
          <w:rPrChange w:id="58" w:author="Delynn Rutherford" w:date="2023-06-22T14:00:00Z">
            <w:rPr>
              <w:ins w:id="59" w:author="Delynn Rutherford" w:date="2023-06-22T13:57:00Z"/>
            </w:rPr>
          </w:rPrChange>
        </w:rPr>
        <w:pPrChange w:id="60" w:author="Delynn Rutherford" w:date="2023-06-22T14:00:00Z">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pPr>
        </w:pPrChange>
      </w:pPr>
      <w:del w:id="61" w:author="Delynn Rutherford" w:date="2023-06-22T13:59:00Z">
        <w:r w:rsidRPr="00AB2069" w:rsidDel="005968D9">
          <w:rPr>
            <w:rFonts w:ascii="Raavi" w:hAnsi="Raavi"/>
            <w:rPrChange w:id="62" w:author="Delynn Rutherford" w:date="2023-06-22T14:00:00Z">
              <w:rPr/>
            </w:rPrChange>
          </w:rPr>
          <w:delText>The opportunity to comment on the City’s</w:delText>
        </w:r>
      </w:del>
    </w:p>
    <w:p w:rsidR="005968D9" w:rsidRPr="005968D9" w:rsidRDefault="00AB2069">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ins w:id="63" w:author="Delynn Rutherford" w:date="2023-06-22T13:55:00Z"/>
          <w:rFonts w:ascii="Raavi" w:hAnsi="Raavi"/>
          <w:rPrChange w:id="64" w:author="Delynn Rutherford" w:date="2023-06-22T13:57:00Z">
            <w:rPr>
              <w:ins w:id="65" w:author="Delynn Rutherford" w:date="2023-06-22T13:55:00Z"/>
            </w:rPr>
          </w:rPrChange>
        </w:rPr>
        <w:pPrChange w:id="66" w:author="Delynn Rutherford" w:date="2023-06-22T13:57:00Z">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pPr>
        </w:pPrChange>
      </w:pPr>
      <w:ins w:id="67" w:author="Delynn Rutherford" w:date="2023-06-22T14:00:00Z">
        <w:r w:rsidRPr="000707C6">
          <w:rPr>
            <w:rFonts w:ascii="Raavi" w:hAnsi="Raavi"/>
            <w:b/>
          </w:rPr>
          <w:t>C</w:t>
        </w:r>
        <w:commentRangeStart w:id="68"/>
        <w:r w:rsidRPr="000707C6">
          <w:rPr>
            <w:rFonts w:ascii="Raavi" w:hAnsi="Raavi"/>
            <w:b/>
          </w:rPr>
          <w:t>ommunity Development Performanc</w:t>
        </w:r>
        <w:commentRangeEnd w:id="68"/>
        <w:r w:rsidRPr="000707C6">
          <w:rPr>
            <w:rStyle w:val="CommentReference"/>
            <w:b/>
          </w:rPr>
          <w:commentReference w:id="68"/>
        </w:r>
        <w:r w:rsidRPr="000707C6">
          <w:rPr>
            <w:rFonts w:ascii="Raavi" w:hAnsi="Raavi"/>
            <w:b/>
          </w:rPr>
          <w:t>e</w:t>
        </w:r>
        <w:r>
          <w:rPr>
            <w:rFonts w:ascii="Raavi" w:hAnsi="Raavi"/>
            <w:b/>
          </w:rPr>
          <w:t>:</w:t>
        </w:r>
      </w:ins>
    </w:p>
    <w:p w:rsidR="00515C1F" w:rsidRPr="005968D9" w:rsidRDefault="00515C1F">
      <w:pPr>
        <w:pStyle w:val="ListParagraph"/>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Change w:id="69" w:author="Delynn Rutherford" w:date="2023-06-22T13:57:00Z">
            <w:rPr/>
          </w:rPrChange>
        </w:rPr>
        <w:pPrChange w:id="70" w:author="Delynn Rutherford" w:date="2023-06-22T13:59:00Z">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pPr>
        </w:pPrChange>
      </w:pPr>
      <w:del w:id="71" w:author="Delynn Rutherford" w:date="2023-06-22T14:00:00Z">
        <w:r w:rsidRPr="005968D9" w:rsidDel="00AB2069">
          <w:rPr>
            <w:rFonts w:ascii="Raavi" w:hAnsi="Raavi"/>
            <w:rPrChange w:id="72" w:author="Delynn Rutherford" w:date="2023-06-22T13:57:00Z">
              <w:rPr/>
            </w:rPrChange>
          </w:rPr>
          <w:delText xml:space="preserve"> </w:delText>
        </w:r>
      </w:del>
      <w:commentRangeStart w:id="73"/>
      <w:del w:id="74" w:author="Delynn Rutherford" w:date="2023-06-22T13:56:00Z">
        <w:r w:rsidRPr="005968D9" w:rsidDel="005968D9">
          <w:rPr>
            <w:rFonts w:ascii="Raavi" w:hAnsi="Raavi"/>
            <w:b/>
            <w:rPrChange w:id="75" w:author="Delynn Rutherford" w:date="2023-06-22T13:57:00Z">
              <w:rPr>
                <w:rFonts w:ascii="Raavi" w:hAnsi="Raavi"/>
              </w:rPr>
            </w:rPrChange>
          </w:rPr>
          <w:delText>c</w:delText>
        </w:r>
      </w:del>
      <w:del w:id="76" w:author="Delynn Rutherford" w:date="2023-06-22T14:00:00Z">
        <w:r w:rsidRPr="005968D9" w:rsidDel="00AB2069">
          <w:rPr>
            <w:rFonts w:ascii="Raavi" w:hAnsi="Raavi"/>
            <w:b/>
            <w:rPrChange w:id="77" w:author="Delynn Rutherford" w:date="2023-06-22T13:57:00Z">
              <w:rPr>
                <w:rFonts w:ascii="Raavi" w:hAnsi="Raavi"/>
              </w:rPr>
            </w:rPrChange>
          </w:rPr>
          <w:delText xml:space="preserve">ommunity </w:delText>
        </w:r>
      </w:del>
      <w:del w:id="78" w:author="Delynn Rutherford" w:date="2023-06-22T13:55:00Z">
        <w:r w:rsidRPr="005968D9" w:rsidDel="005968D9">
          <w:rPr>
            <w:rFonts w:ascii="Raavi" w:hAnsi="Raavi"/>
            <w:b/>
            <w:rPrChange w:id="79" w:author="Delynn Rutherford" w:date="2023-06-22T13:57:00Z">
              <w:rPr>
                <w:rFonts w:ascii="Raavi" w:hAnsi="Raavi"/>
              </w:rPr>
            </w:rPrChange>
          </w:rPr>
          <w:delText>development p</w:delText>
        </w:r>
      </w:del>
      <w:del w:id="80" w:author="Delynn Rutherford" w:date="2023-06-22T14:00:00Z">
        <w:r w:rsidRPr="005968D9" w:rsidDel="00AB2069">
          <w:rPr>
            <w:rFonts w:ascii="Raavi" w:hAnsi="Raavi"/>
            <w:b/>
            <w:rPrChange w:id="81" w:author="Delynn Rutherford" w:date="2023-06-22T13:57:00Z">
              <w:rPr>
                <w:rFonts w:ascii="Raavi" w:hAnsi="Raavi"/>
              </w:rPr>
            </w:rPrChange>
          </w:rPr>
          <w:delText>erformanc</w:delText>
        </w:r>
        <w:commentRangeEnd w:id="73"/>
        <w:r w:rsidR="001971BA" w:rsidRPr="005968D9" w:rsidDel="00AB2069">
          <w:rPr>
            <w:rStyle w:val="CommentReference"/>
            <w:b/>
            <w:rPrChange w:id="82" w:author="Delynn Rutherford" w:date="2023-06-22T13:55:00Z">
              <w:rPr>
                <w:rStyle w:val="CommentReference"/>
              </w:rPr>
            </w:rPrChange>
          </w:rPr>
          <w:commentReference w:id="73"/>
        </w:r>
        <w:r w:rsidRPr="005968D9" w:rsidDel="00AB2069">
          <w:rPr>
            <w:rFonts w:ascii="Raavi" w:hAnsi="Raavi"/>
            <w:b/>
            <w:rPrChange w:id="83" w:author="Delynn Rutherford" w:date="2023-06-22T13:57:00Z">
              <w:rPr>
                <w:rFonts w:ascii="Raavi" w:hAnsi="Raavi"/>
              </w:rPr>
            </w:rPrChange>
          </w:rPr>
          <w:delText>e</w:delText>
        </w:r>
      </w:del>
      <w:ins w:id="84" w:author="Delynn Rutherford" w:date="2023-06-22T13:58:00Z">
        <w:r w:rsidR="005968D9">
          <w:rPr>
            <w:rFonts w:ascii="Raavi" w:hAnsi="Raavi"/>
          </w:rPr>
          <w:t>The opportunity to comment on the City</w:t>
        </w:r>
      </w:ins>
      <w:ins w:id="85" w:author="Delynn Rutherford" w:date="2023-06-22T13:59:00Z">
        <w:r w:rsidR="005968D9">
          <w:rPr>
            <w:rFonts w:ascii="Raavi" w:hAnsi="Raavi"/>
          </w:rPr>
          <w:t>’s</w:t>
        </w:r>
      </w:ins>
      <w:ins w:id="86" w:author="Delynn Rutherford" w:date="2023-06-22T13:58:00Z">
        <w:r w:rsidR="005968D9">
          <w:rPr>
            <w:rFonts w:ascii="Raavi" w:hAnsi="Raavi"/>
          </w:rPr>
          <w:t xml:space="preserve"> Community development performance</w:t>
        </w:r>
      </w:ins>
      <w:r w:rsidRPr="005968D9">
        <w:rPr>
          <w:rFonts w:ascii="Raavi" w:hAnsi="Raavi"/>
          <w:rPrChange w:id="87" w:author="Delynn Rutherford" w:date="2023-06-22T13:57:00Z">
            <w:rPr/>
          </w:rPrChange>
        </w:rPr>
        <w:t xml:space="preserve"> will be solicited through a newspaper </w:t>
      </w:r>
      <w:r w:rsidR="00C1628C" w:rsidRPr="005968D9">
        <w:rPr>
          <w:rFonts w:ascii="Raavi" w:hAnsi="Raavi"/>
          <w:rPrChange w:id="88" w:author="Delynn Rutherford" w:date="2023-06-22T13:57:00Z">
            <w:rPr/>
          </w:rPrChange>
        </w:rPr>
        <w:t>advertisement as well as public hearings.  Files of these documents will be available for public inspection in the Jeffersonville Redevelopment Office by appointment between the hours of 8:30 a.m. and 4:30 p.m., Monday through Friday, in Suite 257, Jeffersonville City Hall,</w:t>
      </w:r>
      <w:r w:rsidR="000058AD" w:rsidRPr="005968D9">
        <w:rPr>
          <w:rFonts w:ascii="Raavi" w:hAnsi="Raavi"/>
          <w:rPrChange w:id="89" w:author="Delynn Rutherford" w:date="2023-06-22T13:57:00Z">
            <w:rPr/>
          </w:rPrChange>
        </w:rPr>
        <w:t xml:space="preserve"> </w:t>
      </w:r>
      <w:r w:rsidR="00C1628C" w:rsidRPr="005968D9">
        <w:rPr>
          <w:rFonts w:ascii="Raavi" w:hAnsi="Raavi"/>
          <w:rPrChange w:id="90" w:author="Delynn Rutherford" w:date="2023-06-22T13:57:00Z">
            <w:rPr/>
          </w:rPrChange>
        </w:rPr>
        <w:t xml:space="preserve">500 Quartermaster Court, Jeffersonville, Indiana.  Copies of documents are available when requested in writing. All requested copies are charged at .10 per page. The staff of the Redevelopment Department will be available by appointment to discuss the community development concerns of citizens.   </w:t>
      </w:r>
    </w:p>
    <w:p w:rsidR="00C1628C" w:rsidRPr="00C1628C" w:rsidRDefault="00C1628C" w:rsidP="00C1628C">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b/>
        </w:rPr>
        <w:t>Technical Assistance</w:t>
      </w:r>
    </w:p>
    <w:p w:rsidR="00C1628C" w:rsidRDefault="00C1628C" w:rsidP="00C1628C">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commentRangeStart w:id="91"/>
      <w:r>
        <w:rPr>
          <w:rFonts w:ascii="Raavi" w:hAnsi="Raavi"/>
        </w:rPr>
        <w:t>Any group representing</w:t>
      </w:r>
      <w:del w:id="92" w:author="Delynn Rutherford" w:date="2023-06-13T11:28:00Z">
        <w:r w:rsidDel="00927DC1">
          <w:rPr>
            <w:rFonts w:ascii="Raavi" w:hAnsi="Raavi"/>
          </w:rPr>
          <w:delText xml:space="preserve"> very-</w:delText>
        </w:r>
      </w:del>
      <w:ins w:id="93" w:author="Delynn Rutherford" w:date="2023-06-13T11:28:00Z">
        <w:r w:rsidR="00927DC1">
          <w:rPr>
            <w:rFonts w:ascii="Raavi" w:hAnsi="Raavi"/>
          </w:rPr>
          <w:t xml:space="preserve"> </w:t>
        </w:r>
      </w:ins>
      <w:r>
        <w:rPr>
          <w:rFonts w:ascii="Raavi" w:hAnsi="Raavi"/>
        </w:rPr>
        <w:t>low</w:t>
      </w:r>
      <w:ins w:id="94" w:author="Delynn Rutherford" w:date="2023-06-13T11:28:00Z">
        <w:r w:rsidR="00927DC1">
          <w:rPr>
            <w:rFonts w:ascii="Raavi" w:hAnsi="Raavi"/>
          </w:rPr>
          <w:t>-</w:t>
        </w:r>
      </w:ins>
      <w:r>
        <w:rPr>
          <w:rFonts w:ascii="Raavi" w:hAnsi="Raavi"/>
        </w:rPr>
        <w:t xml:space="preserve"> </w:t>
      </w:r>
      <w:r w:rsidR="008A60C0">
        <w:rPr>
          <w:rFonts w:ascii="Raavi" w:hAnsi="Raavi"/>
        </w:rPr>
        <w:t xml:space="preserve">and </w:t>
      </w:r>
      <w:del w:id="95" w:author="Delynn Rutherford" w:date="2023-06-13T11:28:00Z">
        <w:r w:rsidR="008A60C0" w:rsidDel="00927DC1">
          <w:rPr>
            <w:rFonts w:ascii="Raavi" w:hAnsi="Raavi"/>
          </w:rPr>
          <w:delText xml:space="preserve">low </w:delText>
        </w:r>
      </w:del>
      <w:ins w:id="96" w:author="Delynn Rutherford" w:date="2023-06-13T11:28:00Z">
        <w:r w:rsidR="00927DC1">
          <w:rPr>
            <w:rFonts w:ascii="Raavi" w:hAnsi="Raavi"/>
          </w:rPr>
          <w:t xml:space="preserve">moderate </w:t>
        </w:r>
      </w:ins>
      <w:r w:rsidR="008A60C0">
        <w:rPr>
          <w:rFonts w:ascii="Raavi" w:hAnsi="Raavi"/>
        </w:rPr>
        <w:t>income persons, which requests it in writing shall be provided technical assistance in developing proposals for activities that are consistent with the Consolidated Plan.</w:t>
      </w:r>
      <w:commentRangeEnd w:id="91"/>
      <w:r w:rsidR="002F7281">
        <w:rPr>
          <w:rStyle w:val="CommentReference"/>
        </w:rPr>
        <w:commentReference w:id="91"/>
      </w:r>
      <w:ins w:id="97" w:author="Delynn Rutherford" w:date="2023-06-13T11:12:00Z">
        <w:r w:rsidR="00C547A6">
          <w:rPr>
            <w:rFonts w:ascii="Raavi" w:hAnsi="Raavi"/>
          </w:rPr>
          <w:t xml:space="preserve"> (</w:t>
        </w:r>
      </w:ins>
      <w:ins w:id="98" w:author="Delynn Rutherford" w:date="2023-06-13T11:13:00Z">
        <w:r w:rsidR="00C547A6">
          <w:rPr>
            <w:rFonts w:ascii="Raavi" w:hAnsi="Raavi"/>
          </w:rPr>
          <w:t>Contact</w:t>
        </w:r>
      </w:ins>
      <w:ins w:id="99" w:author="Delynn Rutherford" w:date="2023-06-13T11:12:00Z">
        <w:r w:rsidR="00C547A6">
          <w:rPr>
            <w:rFonts w:ascii="Raavi" w:hAnsi="Raavi"/>
          </w:rPr>
          <w:t xml:space="preserve"> information for this assistance can be found at the</w:t>
        </w:r>
      </w:ins>
      <w:ins w:id="100" w:author="Delynn Rutherford" w:date="2023-06-13T11:13:00Z">
        <w:r w:rsidR="00C547A6">
          <w:rPr>
            <w:rFonts w:ascii="Raavi" w:hAnsi="Raavi"/>
          </w:rPr>
          <w:t xml:space="preserve"> last section</w:t>
        </w:r>
      </w:ins>
      <w:ins w:id="101" w:author="Delynn Rutherford" w:date="2023-06-13T11:12:00Z">
        <w:r w:rsidR="00C547A6">
          <w:rPr>
            <w:rFonts w:ascii="Raavi" w:hAnsi="Raavi"/>
          </w:rPr>
          <w:t xml:space="preserve"> of this document</w:t>
        </w:r>
      </w:ins>
      <w:ins w:id="102" w:author="Delynn Rutherford" w:date="2023-06-13T11:13:00Z">
        <w:r w:rsidR="00C547A6">
          <w:rPr>
            <w:rFonts w:ascii="Raavi" w:hAnsi="Raavi"/>
          </w:rPr>
          <w:t>)</w:t>
        </w:r>
      </w:ins>
    </w:p>
    <w:p w:rsidR="008A60C0" w:rsidRPr="008A60C0" w:rsidRDefault="008A60C0" w:rsidP="008A60C0">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b/>
        </w:rPr>
        <w:t xml:space="preserve">Public Information Meetings and </w:t>
      </w:r>
      <w:commentRangeStart w:id="103"/>
      <w:commentRangeStart w:id="104"/>
      <w:r>
        <w:rPr>
          <w:rFonts w:ascii="Raavi" w:hAnsi="Raavi"/>
          <w:b/>
        </w:rPr>
        <w:t xml:space="preserve">Public </w:t>
      </w:r>
      <w:commentRangeStart w:id="105"/>
      <w:r>
        <w:rPr>
          <w:rFonts w:ascii="Raavi" w:hAnsi="Raavi"/>
          <w:b/>
        </w:rPr>
        <w:t>Hearings</w:t>
      </w:r>
      <w:commentRangeEnd w:id="103"/>
      <w:r w:rsidR="00641CD0">
        <w:rPr>
          <w:rStyle w:val="CommentReference"/>
        </w:rPr>
        <w:commentReference w:id="103"/>
      </w:r>
      <w:commentRangeEnd w:id="104"/>
      <w:commentRangeEnd w:id="105"/>
      <w:r w:rsidR="008862C7">
        <w:rPr>
          <w:rStyle w:val="CommentReference"/>
        </w:rPr>
        <w:commentReference w:id="104"/>
      </w:r>
      <w:r w:rsidR="00B20B3E">
        <w:rPr>
          <w:rStyle w:val="CommentReference"/>
        </w:rPr>
        <w:commentReference w:id="105"/>
      </w:r>
    </w:p>
    <w:p w:rsidR="0093007A" w:rsidRPr="0093007A" w:rsidRDefault="008A60C0" w:rsidP="0093007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ins w:id="106" w:author="Delynn Rutherford" w:date="2023-06-22T14:14:00Z"/>
          <w:rFonts w:ascii="Raavi" w:hAnsi="Raavi"/>
        </w:rPr>
      </w:pPr>
      <w:r>
        <w:rPr>
          <w:rFonts w:ascii="Raavi" w:hAnsi="Raavi"/>
        </w:rPr>
        <w:t>In order to obtain citizen input and respond to proposals and questions at all stages of the community development program, the following public information meeting and public hearings will be held to solicit comments on the following subjects:</w:t>
      </w:r>
      <w:del w:id="107" w:author="Delynn Rutherford" w:date="2023-06-22T14:14:00Z">
        <w:r w:rsidDel="0093007A">
          <w:rPr>
            <w:rFonts w:ascii="Raavi" w:hAnsi="Raavi"/>
          </w:rPr>
          <w:delText xml:space="preserve"> suitable living environment; housing; and economic development needs; proposed activities; project implementation (as requested and/or required); community development program performance; and, amendments to the plan.</w:delText>
        </w:r>
      </w:del>
      <w:r>
        <w:rPr>
          <w:rFonts w:ascii="Raavi" w:hAnsi="Raavi"/>
        </w:rPr>
        <w:t xml:space="preserve"> </w:t>
      </w:r>
      <w:ins w:id="108" w:author="Delynn Rutherford" w:date="2023-06-22T14:14:00Z">
        <w:r w:rsidR="0093007A" w:rsidRPr="0093007A">
          <w:rPr>
            <w:rFonts w:ascii="Raavi" w:hAnsi="Raavi"/>
          </w:rPr>
          <w:t>(1) Goals and objectives of the CDBG program (2) The total amount of CDBG funds available (3) Community development and housing needs (4) Proposed activities for project and amount to be requested for project (5) The proposed amount of funds to be used to benefit low-and moderate-income people (6) Whether any persons will be displaced as a result of the proposed activities</w:t>
        </w:r>
      </w:ins>
    </w:p>
    <w:p w:rsidR="008A60C0" w:rsidRDefault="008A60C0" w:rsidP="008A60C0">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 xml:space="preserve"> Notices of all public hearings shall be</w:t>
      </w:r>
      <w:r w:rsidR="00AC3F12">
        <w:rPr>
          <w:rFonts w:ascii="Raavi" w:hAnsi="Raavi"/>
        </w:rPr>
        <w:t xml:space="preserve"> published in accordance with Indiana Code requirements.</w:t>
      </w:r>
    </w:p>
    <w:p w:rsidR="00B1352B" w:rsidRPr="008A60C0" w:rsidDel="0093007A" w:rsidRDefault="00B1352B">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del w:id="109" w:author="Delynn Rutherford" w:date="2023-06-22T14:15:00Z"/>
          <w:rFonts w:ascii="Raavi" w:hAnsi="Raavi"/>
        </w:rPr>
      </w:pPr>
      <w:r>
        <w:rPr>
          <w:rFonts w:ascii="Raavi" w:hAnsi="Raavi"/>
        </w:rPr>
        <w:t>Annual Redevelopment meetings are scheduled on the last Wednesday of each month.  Public meetings and public hearings will be held at City Hall</w:t>
      </w:r>
      <w:r w:rsidR="00A516B9">
        <w:rPr>
          <w:rFonts w:ascii="Raavi" w:hAnsi="Raavi"/>
        </w:rPr>
        <w:t xml:space="preserve">, </w:t>
      </w:r>
      <w:r>
        <w:rPr>
          <w:rFonts w:ascii="Raavi" w:hAnsi="Raavi"/>
        </w:rPr>
        <w:t>in the Mayors Conference R</w:t>
      </w:r>
      <w:r w:rsidR="00A516B9">
        <w:rPr>
          <w:rFonts w:ascii="Raavi" w:hAnsi="Raavi"/>
        </w:rPr>
        <w:t xml:space="preserve">oom (unless otherwise notified).  </w:t>
      </w:r>
      <w:commentRangeStart w:id="110"/>
      <w:del w:id="111" w:author="Delynn Rutherford" w:date="2023-06-22T14:15:00Z">
        <w:r w:rsidR="00A516B9" w:rsidDel="0093007A">
          <w:rPr>
            <w:rFonts w:ascii="Raavi" w:hAnsi="Raavi"/>
          </w:rPr>
          <w:delText xml:space="preserve">The current schedule for 2023 meetings, public hearings and key dates is as follows.  Please verify all meetings due to possible dates, rooms and/or time changes. </w:delText>
        </w:r>
        <w:commentRangeEnd w:id="110"/>
        <w:r w:rsidR="00CB699C" w:rsidDel="0093007A">
          <w:rPr>
            <w:rStyle w:val="CommentReference"/>
          </w:rPr>
          <w:commentReference w:id="110"/>
        </w:r>
      </w:del>
    </w:p>
    <w:p w:rsidR="00C1628C" w:rsidDel="0093007A" w:rsidRDefault="00A516B9">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del w:id="112" w:author="Delynn Rutherford" w:date="2023-06-22T14:15:00Z"/>
          <w:rFonts w:ascii="Raavi" w:hAnsi="Raavi"/>
        </w:rPr>
        <w:pPrChange w:id="113" w:author="Delynn Rutherford" w:date="2023-06-22T14:15:00Z">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pPr>
        </w:pPrChange>
      </w:pPr>
      <w:del w:id="114" w:author="Delynn Rutherford" w:date="2023-06-22T14:15:00Z">
        <w:r w:rsidDel="0093007A">
          <w:rPr>
            <w:rFonts w:ascii="Raavi" w:hAnsi="Raavi"/>
          </w:rPr>
          <w:tab/>
        </w:r>
      </w:del>
    </w:p>
    <w:p w:rsidR="00927DC1" w:rsidRDefault="00A516B9">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ins w:id="115" w:author="Delynn Rutherford" w:date="2023-07-07T15:24:00Z"/>
          <w:rFonts w:ascii="Raavi" w:hAnsi="Raavi"/>
        </w:rPr>
        <w:pPrChange w:id="116" w:author="Delynn Rutherford" w:date="2023-06-22T14:15:00Z">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pPr>
        </w:pPrChange>
      </w:pPr>
      <w:del w:id="117" w:author="Delynn Rutherford" w:date="2023-06-22T14:15:00Z">
        <w:r w:rsidDel="0093007A">
          <w:rPr>
            <w:rFonts w:ascii="Raavi" w:hAnsi="Raavi"/>
          </w:rPr>
          <w:tab/>
        </w:r>
      </w:del>
      <w:del w:id="118" w:author="Delynn Rutherford" w:date="2023-06-13T11:20:00Z">
        <w:r w:rsidRPr="00A516B9" w:rsidDel="00927DC1">
          <w:rPr>
            <w:rFonts w:ascii="Raavi" w:hAnsi="Raavi"/>
            <w:highlight w:val="yellow"/>
          </w:rPr>
          <w:delText xml:space="preserve">Meeting dates to be </w:delText>
        </w:r>
        <w:r w:rsidR="000F52F4" w:rsidDel="00927DC1">
          <w:rPr>
            <w:rFonts w:ascii="Raavi" w:hAnsi="Raavi"/>
            <w:highlight w:val="yellow"/>
          </w:rPr>
          <w:delText xml:space="preserve">inserted  here </w:delText>
        </w:r>
        <w:r w:rsidRPr="00A516B9" w:rsidDel="00927DC1">
          <w:rPr>
            <w:rFonts w:ascii="Raavi" w:hAnsi="Raavi"/>
            <w:highlight w:val="yellow"/>
          </w:rPr>
          <w:delText>in final draft</w:delText>
        </w:r>
      </w:del>
      <w:ins w:id="119" w:author="Delynn Rutherford" w:date="2023-06-13T11:25:00Z">
        <w:r w:rsidR="00927DC1">
          <w:rPr>
            <w:rFonts w:ascii="Raavi" w:hAnsi="Raavi"/>
          </w:rPr>
          <w:t xml:space="preserve"> </w:t>
        </w:r>
      </w:ins>
    </w:p>
    <w:p w:rsidR="00532301" w:rsidRDefault="00532301">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ins w:id="120" w:author="Delynn Rutherford" w:date="2023-07-07T15:25:00Z"/>
          <w:rFonts w:ascii="Raavi" w:hAnsi="Raavi"/>
        </w:rPr>
        <w:pPrChange w:id="121" w:author="Delynn Rutherford" w:date="2023-06-22T14:15:00Z">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pPr>
        </w:pPrChange>
      </w:pPr>
      <w:ins w:id="122" w:author="Delynn Rutherford" w:date="2023-07-07T15:24:00Z">
        <w:r>
          <w:rPr>
            <w:rFonts w:ascii="Raavi" w:hAnsi="Raavi"/>
          </w:rPr>
          <w:t>June 26</w:t>
        </w:r>
        <w:r w:rsidRPr="00532301">
          <w:rPr>
            <w:rFonts w:ascii="Raavi" w:hAnsi="Raavi"/>
            <w:vertAlign w:val="superscript"/>
            <w:rPrChange w:id="123" w:author="Delynn Rutherford" w:date="2023-07-07T15:24:00Z">
              <w:rPr>
                <w:rFonts w:ascii="Raavi" w:hAnsi="Raavi"/>
              </w:rPr>
            </w:rPrChange>
          </w:rPr>
          <w:t>th</w:t>
        </w:r>
        <w:r>
          <w:rPr>
            <w:rFonts w:ascii="Raavi" w:hAnsi="Raavi"/>
          </w:rPr>
          <w:t>, 2023, 12</w:t>
        </w:r>
      </w:ins>
      <w:ins w:id="124" w:author="Delynn Rutherford" w:date="2023-07-07T15:25:00Z">
        <w:r>
          <w:rPr>
            <w:rFonts w:ascii="Raavi" w:hAnsi="Raavi"/>
          </w:rPr>
          <w:t>:00 pm –</w:t>
        </w:r>
      </w:ins>
      <w:ins w:id="125" w:author="Delynn Rutherford" w:date="2023-07-07T15:26:00Z">
        <w:r>
          <w:rPr>
            <w:rFonts w:ascii="Raavi" w:hAnsi="Raavi"/>
          </w:rPr>
          <w:t xml:space="preserve"> 1</w:t>
        </w:r>
        <w:r w:rsidRPr="00532301">
          <w:rPr>
            <w:rFonts w:ascii="Raavi" w:hAnsi="Raavi"/>
            <w:vertAlign w:val="superscript"/>
            <w:rPrChange w:id="126" w:author="Delynn Rutherford" w:date="2023-07-07T15:26:00Z">
              <w:rPr>
                <w:rFonts w:ascii="Raavi" w:hAnsi="Raavi"/>
              </w:rPr>
            </w:rPrChange>
          </w:rPr>
          <w:t>st</w:t>
        </w:r>
        <w:r>
          <w:rPr>
            <w:rFonts w:ascii="Raavi" w:hAnsi="Raavi"/>
          </w:rPr>
          <w:t xml:space="preserve"> Public </w:t>
        </w:r>
      </w:ins>
      <w:ins w:id="127" w:author="Delynn Rutherford" w:date="2023-07-07T15:27:00Z">
        <w:r>
          <w:rPr>
            <w:rFonts w:ascii="Raavi" w:hAnsi="Raavi"/>
          </w:rPr>
          <w:t>Hearing, Mayors</w:t>
        </w:r>
      </w:ins>
      <w:ins w:id="128" w:author="Delynn Rutherford" w:date="2023-07-07T15:25:00Z">
        <w:r>
          <w:rPr>
            <w:rFonts w:ascii="Raavi" w:hAnsi="Raavi"/>
          </w:rPr>
          <w:t xml:space="preserve"> Conference Room</w:t>
        </w:r>
      </w:ins>
    </w:p>
    <w:p w:rsidR="00532301" w:rsidRDefault="00532301">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ins w:id="129" w:author="Delynn Rutherford" w:date="2023-07-07T15:25:00Z"/>
          <w:rFonts w:ascii="Raavi" w:hAnsi="Raavi"/>
        </w:rPr>
        <w:pPrChange w:id="130" w:author="Delynn Rutherford" w:date="2023-06-22T14:15:00Z">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pPr>
        </w:pPrChange>
      </w:pPr>
      <w:ins w:id="131" w:author="Delynn Rutherford" w:date="2023-07-07T15:25:00Z">
        <w:r>
          <w:rPr>
            <w:rFonts w:ascii="Raavi" w:hAnsi="Raavi"/>
          </w:rPr>
          <w:t>July 7</w:t>
        </w:r>
        <w:r w:rsidRPr="00532301">
          <w:rPr>
            <w:rFonts w:ascii="Raavi" w:hAnsi="Raavi"/>
            <w:vertAlign w:val="superscript"/>
            <w:rPrChange w:id="132" w:author="Delynn Rutherford" w:date="2023-07-07T15:25:00Z">
              <w:rPr>
                <w:rFonts w:ascii="Raavi" w:hAnsi="Raavi"/>
              </w:rPr>
            </w:rPrChange>
          </w:rPr>
          <w:t>th</w:t>
        </w:r>
        <w:r>
          <w:rPr>
            <w:rFonts w:ascii="Raavi" w:hAnsi="Raavi"/>
          </w:rPr>
          <w:t>-August 7</w:t>
        </w:r>
        <w:r w:rsidRPr="00532301">
          <w:rPr>
            <w:rFonts w:ascii="Raavi" w:hAnsi="Raavi"/>
            <w:vertAlign w:val="superscript"/>
            <w:rPrChange w:id="133" w:author="Delynn Rutherford" w:date="2023-07-07T15:25:00Z">
              <w:rPr>
                <w:rFonts w:ascii="Raavi" w:hAnsi="Raavi"/>
              </w:rPr>
            </w:rPrChange>
          </w:rPr>
          <w:t>th</w:t>
        </w:r>
        <w:r>
          <w:rPr>
            <w:rFonts w:ascii="Raavi" w:hAnsi="Raavi"/>
          </w:rPr>
          <w:t xml:space="preserve">, 2023 -30 Day comment period </w:t>
        </w:r>
      </w:ins>
    </w:p>
    <w:p w:rsidR="00532301" w:rsidRDefault="00532301">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ins w:id="134" w:author="Delynn Rutherford" w:date="2023-07-07T15:27:00Z"/>
          <w:rFonts w:ascii="Raavi" w:hAnsi="Raavi"/>
        </w:rPr>
        <w:pPrChange w:id="135" w:author="Delynn Rutherford" w:date="2023-06-22T14:15:00Z">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pPr>
        </w:pPrChange>
      </w:pPr>
      <w:ins w:id="136" w:author="Delynn Rutherford" w:date="2023-07-07T15:25:00Z">
        <w:r>
          <w:rPr>
            <w:rFonts w:ascii="Raavi" w:hAnsi="Raavi"/>
          </w:rPr>
          <w:t>August 7</w:t>
        </w:r>
        <w:r w:rsidRPr="00532301">
          <w:rPr>
            <w:rFonts w:ascii="Raavi" w:hAnsi="Raavi"/>
            <w:vertAlign w:val="superscript"/>
            <w:rPrChange w:id="137" w:author="Delynn Rutherford" w:date="2023-07-07T15:26:00Z">
              <w:rPr>
                <w:rFonts w:ascii="Raavi" w:hAnsi="Raavi"/>
              </w:rPr>
            </w:rPrChange>
          </w:rPr>
          <w:t>th</w:t>
        </w:r>
        <w:r>
          <w:rPr>
            <w:rFonts w:ascii="Raavi" w:hAnsi="Raavi"/>
          </w:rPr>
          <w:t>,</w:t>
        </w:r>
      </w:ins>
      <w:ins w:id="138" w:author="Delynn Rutherford" w:date="2023-07-07T15:26:00Z">
        <w:r>
          <w:rPr>
            <w:rFonts w:ascii="Raavi" w:hAnsi="Raavi"/>
          </w:rPr>
          <w:t xml:space="preserve"> 2023, 12:00pm-2</w:t>
        </w:r>
        <w:r w:rsidRPr="00532301">
          <w:rPr>
            <w:rFonts w:ascii="Raavi" w:hAnsi="Raavi"/>
            <w:vertAlign w:val="superscript"/>
            <w:rPrChange w:id="139" w:author="Delynn Rutherford" w:date="2023-07-07T15:26:00Z">
              <w:rPr>
                <w:rFonts w:ascii="Raavi" w:hAnsi="Raavi"/>
              </w:rPr>
            </w:rPrChange>
          </w:rPr>
          <w:t>nd</w:t>
        </w:r>
        <w:r>
          <w:rPr>
            <w:rFonts w:ascii="Raavi" w:hAnsi="Raavi"/>
          </w:rPr>
          <w:t xml:space="preserve"> Public Hearing, 12:00pm, Mayors </w:t>
        </w:r>
      </w:ins>
      <w:ins w:id="140" w:author="Delynn Rutherford" w:date="2023-07-07T15:27:00Z">
        <w:r>
          <w:rPr>
            <w:rFonts w:ascii="Raavi" w:hAnsi="Raavi"/>
          </w:rPr>
          <w:t>C</w:t>
        </w:r>
      </w:ins>
      <w:ins w:id="141" w:author="Delynn Rutherford" w:date="2023-07-07T15:26:00Z">
        <w:r>
          <w:rPr>
            <w:rFonts w:ascii="Raavi" w:hAnsi="Raavi"/>
          </w:rPr>
          <w:t xml:space="preserve">onference </w:t>
        </w:r>
      </w:ins>
      <w:ins w:id="142" w:author="Delynn Rutherford" w:date="2023-07-07T15:27:00Z">
        <w:r>
          <w:rPr>
            <w:rFonts w:ascii="Raavi" w:hAnsi="Raavi"/>
          </w:rPr>
          <w:t>Room</w:t>
        </w:r>
      </w:ins>
    </w:p>
    <w:p w:rsidR="00532301" w:rsidRDefault="00532301">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ins w:id="143" w:author="Delynn Rutherford" w:date="2023-07-07T15:27:00Z"/>
          <w:rFonts w:ascii="Raavi" w:hAnsi="Raavi"/>
        </w:rPr>
        <w:pPrChange w:id="144" w:author="Delynn Rutherford" w:date="2023-06-22T14:15:00Z">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pPr>
        </w:pPrChange>
      </w:pPr>
      <w:ins w:id="145" w:author="Delynn Rutherford" w:date="2023-07-07T15:27:00Z">
        <w:r>
          <w:rPr>
            <w:rFonts w:ascii="Raavi" w:hAnsi="Raavi"/>
          </w:rPr>
          <w:t>August 15</w:t>
        </w:r>
        <w:r w:rsidRPr="00532301">
          <w:rPr>
            <w:rFonts w:ascii="Raavi" w:hAnsi="Raavi"/>
            <w:vertAlign w:val="superscript"/>
            <w:rPrChange w:id="146" w:author="Delynn Rutherford" w:date="2023-07-07T15:27:00Z">
              <w:rPr>
                <w:rFonts w:ascii="Raavi" w:hAnsi="Raavi"/>
              </w:rPr>
            </w:rPrChange>
          </w:rPr>
          <w:t>th</w:t>
        </w:r>
        <w:r>
          <w:rPr>
            <w:rFonts w:ascii="Raavi" w:hAnsi="Raavi"/>
          </w:rPr>
          <w:t>, 2023 –Final Plan due to HUD</w:t>
        </w:r>
      </w:ins>
    </w:p>
    <w:p w:rsidR="00532301" w:rsidRDefault="00532301">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Change w:id="147" w:author="Delynn Rutherford" w:date="2023-06-22T14:15:00Z">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pPr>
        </w:pPrChange>
      </w:pPr>
    </w:p>
    <w:p w:rsidR="00A516B9" w:rsidRDefault="00A516B9" w:rsidP="00C1628C">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p>
    <w:p w:rsidR="00A516B9" w:rsidRDefault="00A516B9" w:rsidP="00C1628C">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p>
    <w:p w:rsidR="00A516B9" w:rsidRPr="00A516B9" w:rsidRDefault="00A516B9" w:rsidP="00A516B9">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b/>
        </w:rPr>
        <w:t>Consultations</w:t>
      </w:r>
    </w:p>
    <w:p w:rsidR="0093007A" w:rsidRPr="0093007A" w:rsidRDefault="00A516B9" w:rsidP="0093007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ins w:id="148" w:author="Delynn Rutherford" w:date="2023-06-22T14:16:00Z"/>
          <w:rFonts w:ascii="Raavi" w:hAnsi="Raavi"/>
        </w:rPr>
      </w:pPr>
      <w:r>
        <w:rPr>
          <w:rFonts w:ascii="Raavi" w:hAnsi="Raavi"/>
        </w:rPr>
        <w:t xml:space="preserve">In order to better use the resources and expertise of other corporate and non-corporate organizations with interests in affordable housing, a better living environment, and expanded economic opportunities, The Redevelopment Commission shall involve, to the extent possible, these organizations in developing an assessment of needs for the City.  Such consultations shall include, but not be limited to the following:  </w:t>
      </w:r>
      <w:commentRangeStart w:id="149"/>
      <w:r>
        <w:rPr>
          <w:rFonts w:ascii="Raavi" w:hAnsi="Raavi"/>
        </w:rPr>
        <w:t>not-for-profit social service and/or housing organizations, banks, realtors, and other municipal governing bodies</w:t>
      </w:r>
      <w:ins w:id="150" w:author="Delynn Rutherford" w:date="2023-06-22T14:16:00Z">
        <w:r w:rsidR="0093007A" w:rsidRPr="0093007A">
          <w:rPr>
            <w:rFonts w:ascii="Raavi" w:hAnsi="Raavi"/>
          </w:rPr>
          <w:t xml:space="preserve"> local and regional institutions, Continuums of Care, businesses, developers, philanthropic organizations, broadband internet providers, and community-based and faith-based organizations. </w:t>
        </w:r>
      </w:ins>
    </w:p>
    <w:p w:rsidR="00A516B9" w:rsidDel="0093007A" w:rsidRDefault="00A516B9" w:rsidP="00A516B9">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del w:id="151" w:author="Delynn Rutherford" w:date="2023-06-22T14:16:00Z"/>
          <w:rFonts w:ascii="Raavi" w:hAnsi="Raavi"/>
        </w:rPr>
      </w:pPr>
      <w:del w:id="152" w:author="Delynn Rutherford" w:date="2023-06-22T14:16:00Z">
        <w:r w:rsidDel="0093007A">
          <w:rPr>
            <w:rFonts w:ascii="Raavi" w:hAnsi="Raavi"/>
          </w:rPr>
          <w:delText>.</w:delText>
        </w:r>
      </w:del>
      <w:commentRangeEnd w:id="149"/>
      <w:r w:rsidR="00676960">
        <w:rPr>
          <w:rStyle w:val="CommentReference"/>
        </w:rPr>
        <w:commentReference w:id="149"/>
      </w:r>
    </w:p>
    <w:p w:rsidR="00A516B9" w:rsidRPr="00A516B9" w:rsidRDefault="00A516B9">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Change w:id="153" w:author="Delynn Rutherford" w:date="2023-06-22T14:16:00Z">
          <w:pPr>
            <w:pStyle w:val="ListParagraph"/>
            <w:numPr>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hanging="360"/>
            <w:jc w:val="both"/>
          </w:pPr>
        </w:pPrChange>
      </w:pPr>
      <w:r>
        <w:rPr>
          <w:rFonts w:ascii="Raavi" w:hAnsi="Raavi"/>
          <w:b/>
        </w:rPr>
        <w:t>Written Comments and Complaints</w:t>
      </w:r>
    </w:p>
    <w:p w:rsidR="00A516B9" w:rsidRDefault="00A516B9" w:rsidP="00A516B9">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 xml:space="preserve">All </w:t>
      </w:r>
      <w:r w:rsidR="0062036D">
        <w:rPr>
          <w:rFonts w:ascii="Raavi" w:hAnsi="Raavi"/>
        </w:rPr>
        <w:t>citizen</w:t>
      </w:r>
      <w:r>
        <w:rPr>
          <w:rFonts w:ascii="Raavi" w:hAnsi="Raavi"/>
        </w:rPr>
        <w:t xml:space="preserve"> comments and complaints regarding any facet of the Plan should be directed to the Jeffersonville Department of Redevelopment. </w:t>
      </w:r>
      <w:r w:rsidR="0062036D">
        <w:rPr>
          <w:rFonts w:ascii="Raavi" w:hAnsi="Raavi"/>
        </w:rPr>
        <w:t xml:space="preserve"> As per CFR ’91.105(b)(5). The City shall consider any comments or views of citizens received in writing, or </w:t>
      </w:r>
      <w:commentRangeStart w:id="154"/>
      <w:commentRangeStart w:id="155"/>
      <w:r w:rsidR="0062036D">
        <w:rPr>
          <w:rFonts w:ascii="Raavi" w:hAnsi="Raavi"/>
        </w:rPr>
        <w:t>orally</w:t>
      </w:r>
      <w:commentRangeEnd w:id="154"/>
      <w:r w:rsidR="002F7281">
        <w:rPr>
          <w:rStyle w:val="CommentReference"/>
        </w:rPr>
        <w:commentReference w:id="154"/>
      </w:r>
      <w:commentRangeEnd w:id="155"/>
      <w:r w:rsidR="00453101">
        <w:rPr>
          <w:rStyle w:val="CommentReference"/>
        </w:rPr>
        <w:commentReference w:id="155"/>
      </w:r>
      <w:r w:rsidR="0062036D">
        <w:rPr>
          <w:rFonts w:ascii="Raavi" w:hAnsi="Raavi"/>
        </w:rPr>
        <w:t xml:space="preserve"> at the public hearing or public information meetings, in preparing the final Plan.  Written comments and complaints shall be responded to within 7 working days where practicable. A summary of these comments or views, and a summary of any comments or views not accepted and the reasons therefore, shall be attached to the final plan. </w:t>
      </w:r>
    </w:p>
    <w:p w:rsidR="00D33E15" w:rsidRDefault="00D33E15" w:rsidP="00A516B9">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p>
    <w:p w:rsidR="00D33E15" w:rsidRPr="00D33E15" w:rsidRDefault="00D33E15" w:rsidP="00D33E15">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commentRangeStart w:id="156"/>
      <w:del w:id="157" w:author="Delynn Rutherford" w:date="2023-06-22T14:17:00Z">
        <w:r w:rsidDel="0093007A">
          <w:rPr>
            <w:rFonts w:ascii="Raavi" w:hAnsi="Raavi"/>
            <w:b/>
          </w:rPr>
          <w:delText>Non- English Speaking Persons</w:delText>
        </w:r>
        <w:commentRangeEnd w:id="156"/>
        <w:r w:rsidR="0024688F" w:rsidDel="0093007A">
          <w:rPr>
            <w:rStyle w:val="CommentReference"/>
          </w:rPr>
          <w:commentReference w:id="156"/>
        </w:r>
      </w:del>
      <w:ins w:id="158" w:author="Delynn Rutherford" w:date="2023-06-22T14:17:00Z">
        <w:r w:rsidR="0093007A">
          <w:rPr>
            <w:rFonts w:ascii="Raavi" w:hAnsi="Raavi"/>
            <w:b/>
          </w:rPr>
          <w:t xml:space="preserve">Limited English Proficiency </w:t>
        </w:r>
      </w:ins>
      <w:ins w:id="159" w:author="Delynn Rutherford" w:date="2023-06-22T14:18:00Z">
        <w:r w:rsidR="0093007A">
          <w:rPr>
            <w:rFonts w:ascii="Raavi" w:hAnsi="Raavi"/>
            <w:b/>
          </w:rPr>
          <w:t xml:space="preserve"> (LEP)</w:t>
        </w:r>
      </w:ins>
    </w:p>
    <w:p w:rsidR="00D33E15" w:rsidRDefault="00D33E15" w:rsidP="00D33E15">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 xml:space="preserve">According to the Census updated July 1, 2022, and estimated 5.7% of Jeffersonville’s households are non-English speaking.  The Department of Redevelopment shall accommodate the needs of this population through the use of interpreters, if necessary. Special arrangements will be made to communicate with these persons, if they desire to participate in a public hearing or public </w:t>
      </w:r>
      <w:commentRangeStart w:id="160"/>
      <w:r>
        <w:rPr>
          <w:rFonts w:ascii="Raavi" w:hAnsi="Raavi"/>
        </w:rPr>
        <w:t>meeting</w:t>
      </w:r>
      <w:commentRangeEnd w:id="160"/>
      <w:r w:rsidR="00D37FFC">
        <w:rPr>
          <w:rStyle w:val="CommentReference"/>
        </w:rPr>
        <w:commentReference w:id="160"/>
      </w:r>
      <w:r>
        <w:rPr>
          <w:rFonts w:ascii="Raavi" w:hAnsi="Raavi"/>
        </w:rPr>
        <w:t xml:space="preserve">. </w:t>
      </w:r>
      <w:ins w:id="161" w:author="Delynn Rutherford" w:date="2023-06-22T14:19:00Z">
        <w:r w:rsidR="0093007A">
          <w:rPr>
            <w:rFonts w:ascii="Raavi" w:hAnsi="Raavi"/>
          </w:rPr>
          <w:t>Information on assistance for those with Limited English Proficiency</w:t>
        </w:r>
        <w:r w:rsidR="007F544D">
          <w:rPr>
            <w:rFonts w:ascii="Raavi" w:hAnsi="Raavi"/>
          </w:rPr>
          <w:t xml:space="preserve"> </w:t>
        </w:r>
        <w:r w:rsidR="0093007A">
          <w:rPr>
            <w:rFonts w:ascii="Raavi" w:hAnsi="Raavi"/>
          </w:rPr>
          <w:t>(LEP)</w:t>
        </w:r>
      </w:ins>
      <w:ins w:id="162" w:author="Delynn Rutherford" w:date="2023-06-22T14:20:00Z">
        <w:r w:rsidR="007F544D">
          <w:rPr>
            <w:rFonts w:ascii="Raavi" w:hAnsi="Raavi"/>
          </w:rPr>
          <w:t xml:space="preserve"> will be included in public notices, hearings, and solicitations for public input.</w:t>
        </w:r>
      </w:ins>
      <w:ins w:id="163" w:author="Delynn Rutherford" w:date="2023-06-22T14:21:00Z">
        <w:r w:rsidR="007F544D">
          <w:rPr>
            <w:rFonts w:ascii="Raavi" w:hAnsi="Raavi"/>
          </w:rPr>
          <w:t xml:space="preserve"> You may contact </w:t>
        </w:r>
      </w:ins>
      <w:ins w:id="164" w:author="Delynn Rutherford" w:date="2023-06-22T14:22:00Z">
        <w:r w:rsidR="007F544D">
          <w:rPr>
            <w:rFonts w:ascii="Raavi" w:hAnsi="Raavi"/>
          </w:rPr>
          <w:t xml:space="preserve">Delynn Rutherford via email at </w:t>
        </w:r>
      </w:ins>
      <w:ins w:id="165" w:author="Delynn Rutherford" w:date="2023-06-22T14:23:00Z">
        <w:r w:rsidR="007F544D">
          <w:rPr>
            <w:rFonts w:ascii="Raavi" w:hAnsi="Raavi"/>
          </w:rPr>
          <w:fldChar w:fldCharType="begin"/>
        </w:r>
        <w:r w:rsidR="007F544D">
          <w:rPr>
            <w:rFonts w:ascii="Raavi" w:hAnsi="Raavi"/>
          </w:rPr>
          <w:instrText xml:space="preserve"> HYPERLINK "mailto:</w:instrText>
        </w:r>
      </w:ins>
      <w:ins w:id="166" w:author="Delynn Rutherford" w:date="2023-06-22T14:22:00Z">
        <w:r w:rsidR="007F544D">
          <w:rPr>
            <w:rFonts w:ascii="Raavi" w:hAnsi="Raavi"/>
          </w:rPr>
          <w:instrText>drutherford</w:instrText>
        </w:r>
      </w:ins>
      <w:ins w:id="167" w:author="Delynn Rutherford" w:date="2023-06-22T14:23:00Z">
        <w:r w:rsidR="007F544D">
          <w:rPr>
            <w:rFonts w:ascii="Raavi" w:hAnsi="Raavi"/>
          </w:rPr>
          <w:instrText xml:space="preserve">@cityofjeff.net" </w:instrText>
        </w:r>
        <w:r w:rsidR="007F544D">
          <w:rPr>
            <w:rFonts w:ascii="Raavi" w:hAnsi="Raavi"/>
          </w:rPr>
          <w:fldChar w:fldCharType="separate"/>
        </w:r>
      </w:ins>
      <w:ins w:id="168" w:author="Delynn Rutherford" w:date="2023-06-22T14:22:00Z">
        <w:r w:rsidR="007F544D" w:rsidRPr="006622B4">
          <w:rPr>
            <w:rStyle w:val="Hyperlink"/>
            <w:rFonts w:ascii="Raavi" w:hAnsi="Raavi"/>
          </w:rPr>
          <w:t>drutherford</w:t>
        </w:r>
      </w:ins>
      <w:ins w:id="169" w:author="Delynn Rutherford" w:date="2023-06-22T14:23:00Z">
        <w:r w:rsidR="007F544D" w:rsidRPr="006622B4">
          <w:rPr>
            <w:rStyle w:val="Hyperlink"/>
            <w:rFonts w:ascii="Raavi" w:hAnsi="Raavi"/>
          </w:rPr>
          <w:t>@cityofjeff.net</w:t>
        </w:r>
        <w:r w:rsidR="007F544D">
          <w:rPr>
            <w:rFonts w:ascii="Raavi" w:hAnsi="Raavi"/>
          </w:rPr>
          <w:fldChar w:fldCharType="end"/>
        </w:r>
        <w:r w:rsidR="007F544D">
          <w:rPr>
            <w:rFonts w:ascii="Raavi" w:hAnsi="Raavi"/>
          </w:rPr>
          <w:t xml:space="preserve"> or mail at City of Jeffersonville, attn.: Delynn Rutherford, 500 Quartermaster Court, Jeffersonville, IN 47130</w:t>
        </w:r>
      </w:ins>
      <w:ins w:id="170" w:author="Delynn Rutherford" w:date="2023-06-22T14:24:00Z">
        <w:r w:rsidR="007F544D">
          <w:rPr>
            <w:rFonts w:ascii="Raavi" w:hAnsi="Raavi"/>
          </w:rPr>
          <w:t xml:space="preserve"> </w:t>
        </w:r>
      </w:ins>
    </w:p>
    <w:p w:rsidR="00D33E15" w:rsidRDefault="00D33E15" w:rsidP="00D33E15">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p>
    <w:p w:rsidR="00D33E15" w:rsidRPr="007C4D59" w:rsidRDefault="007C4D59" w:rsidP="00D33E15">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b/>
        </w:rPr>
        <w:t xml:space="preserve">Special Assistance </w:t>
      </w:r>
      <w:commentRangeStart w:id="171"/>
      <w:r>
        <w:rPr>
          <w:rFonts w:ascii="Raavi" w:hAnsi="Raavi"/>
          <w:b/>
        </w:rPr>
        <w:t xml:space="preserve">to </w:t>
      </w:r>
      <w:ins w:id="172" w:author="Delynn Rutherford" w:date="2023-06-22T14:21:00Z">
        <w:r w:rsidR="007F544D">
          <w:rPr>
            <w:rFonts w:ascii="Raavi" w:hAnsi="Raavi"/>
            <w:b/>
          </w:rPr>
          <w:t>Persons with Disabilities or Special Needs</w:t>
        </w:r>
      </w:ins>
      <w:del w:id="173" w:author="Delynn Rutherford" w:date="2023-06-22T14:21:00Z">
        <w:r w:rsidDel="007F544D">
          <w:rPr>
            <w:rFonts w:ascii="Raavi" w:hAnsi="Raavi"/>
            <w:b/>
          </w:rPr>
          <w:delText xml:space="preserve">Disabled or Handicapped </w:delText>
        </w:r>
        <w:commentRangeEnd w:id="171"/>
        <w:r w:rsidR="00676960" w:rsidDel="007F544D">
          <w:rPr>
            <w:rStyle w:val="CommentReference"/>
          </w:rPr>
          <w:commentReference w:id="171"/>
        </w:r>
      </w:del>
    </w:p>
    <w:p w:rsidR="007C4D59" w:rsidRDefault="007C4D59" w:rsidP="007C4D59">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del w:id="174" w:author="Delynn Rutherford" w:date="2023-06-22T14:24:00Z">
        <w:r w:rsidDel="007F544D">
          <w:rPr>
            <w:rFonts w:ascii="Raavi" w:hAnsi="Raavi"/>
          </w:rPr>
          <w:delText xml:space="preserve">Disabled </w:delText>
        </w:r>
      </w:del>
      <w:ins w:id="175" w:author="Delynn Rutherford" w:date="2023-06-22T14:24:00Z">
        <w:r w:rsidR="007F544D">
          <w:rPr>
            <w:rFonts w:ascii="Raavi" w:hAnsi="Raavi"/>
          </w:rPr>
          <w:t xml:space="preserve">Persons that need special assistance with disabilities </w:t>
        </w:r>
      </w:ins>
      <w:r>
        <w:rPr>
          <w:rFonts w:ascii="Raavi" w:hAnsi="Raavi"/>
        </w:rPr>
        <w:t xml:space="preserve">or </w:t>
      </w:r>
      <w:commentRangeStart w:id="176"/>
      <w:del w:id="177" w:author="Delynn Rutherford" w:date="2023-06-22T14:24:00Z">
        <w:r w:rsidDel="007F544D">
          <w:rPr>
            <w:rFonts w:ascii="Raavi" w:hAnsi="Raavi"/>
          </w:rPr>
          <w:delText>handicapped</w:delText>
        </w:r>
        <w:commentRangeEnd w:id="176"/>
        <w:r w:rsidR="00676960" w:rsidDel="007F544D">
          <w:rPr>
            <w:rStyle w:val="CommentReference"/>
          </w:rPr>
          <w:commentReference w:id="176"/>
        </w:r>
        <w:r w:rsidDel="007F544D">
          <w:rPr>
            <w:rFonts w:ascii="Raavi" w:hAnsi="Raavi"/>
          </w:rPr>
          <w:delText xml:space="preserve"> </w:delText>
        </w:r>
      </w:del>
      <w:ins w:id="178" w:author="Delynn Rutherford" w:date="2023-06-22T14:24:00Z">
        <w:r w:rsidR="007F544D">
          <w:rPr>
            <w:rFonts w:ascii="Raavi" w:hAnsi="Raavi"/>
          </w:rPr>
          <w:t xml:space="preserve">special needs </w:t>
        </w:r>
      </w:ins>
      <w:r>
        <w:rPr>
          <w:rFonts w:ascii="Raavi" w:hAnsi="Raavi"/>
        </w:rPr>
        <w:t xml:space="preserve">individuals who may require special assistance to attend any Meeting or Hearing open to </w:t>
      </w:r>
      <w:r w:rsidRPr="00532301">
        <w:rPr>
          <w:rFonts w:ascii="Raavi" w:hAnsi="Raavi"/>
          <w:rPrChange w:id="179" w:author="Delynn Rutherford" w:date="2023-07-07T15:27:00Z">
            <w:rPr>
              <w:rFonts w:ascii="Raavi" w:hAnsi="Raavi"/>
            </w:rPr>
          </w:rPrChange>
        </w:rPr>
        <w:t>the public may make their request known by contacting the Jeffersonville Department of Redevelopment 812.285.6406 (voice) or 1.800.743.3333 (Indiana Statewide Relay for the hearing-impaired {toll free}).</w:t>
      </w:r>
      <w:ins w:id="180" w:author="Delynn Rutherford" w:date="2023-06-22T14:25:00Z">
        <w:r w:rsidR="007F544D">
          <w:rPr>
            <w:rFonts w:ascii="Raavi" w:hAnsi="Raavi"/>
          </w:rPr>
          <w:t xml:space="preserve"> They may also contact via email to Delynn Rutherford, drutherford@cityofjeff.net.</w:t>
        </w:r>
      </w:ins>
    </w:p>
    <w:p w:rsidR="007C4D59" w:rsidRDefault="007C4D59" w:rsidP="007C4D59">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p>
    <w:p w:rsidR="007C4D59" w:rsidRPr="007C4D59" w:rsidRDefault="007C4D59" w:rsidP="007C4D59">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b/>
        </w:rPr>
        <w:t>Amendment Process</w:t>
      </w:r>
    </w:p>
    <w:p w:rsidR="007C4D59" w:rsidRDefault="00C129BA" w:rsidP="007C4D59">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The City will amend its approved Consolidated Plan or One-Year Action Plan whenever one of the following decisions are made:</w:t>
      </w:r>
    </w:p>
    <w:p w:rsidR="00C129BA" w:rsidRDefault="00C129BA" w:rsidP="00C129BA">
      <w:pPr>
        <w:pStyle w:val="ListParagraph"/>
        <w:numPr>
          <w:ilvl w:val="0"/>
          <w:numId w:val="2"/>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 change in allocation priorities or method of distribution of funds;</w:t>
      </w:r>
    </w:p>
    <w:p w:rsidR="00C129BA" w:rsidRDefault="00C129BA" w:rsidP="00C129BA">
      <w:pPr>
        <w:pStyle w:val="ListParagraph"/>
        <w:numPr>
          <w:ilvl w:val="0"/>
          <w:numId w:val="2"/>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Carrying out a new goal or amending a goal in the Action Plan;</w:t>
      </w:r>
    </w:p>
    <w:p w:rsidR="00C129BA" w:rsidRDefault="00C129BA" w:rsidP="00C129BA">
      <w:pPr>
        <w:pStyle w:val="ListParagraph"/>
        <w:numPr>
          <w:ilvl w:val="0"/>
          <w:numId w:val="2"/>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Carrying out a new activity which has not been previously described in the Plan;</w:t>
      </w:r>
    </w:p>
    <w:p w:rsidR="00C129BA" w:rsidRDefault="00C129BA" w:rsidP="00C129BA">
      <w:pPr>
        <w:pStyle w:val="ListParagraph"/>
        <w:numPr>
          <w:ilvl w:val="0"/>
          <w:numId w:val="2"/>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 substantial change in funding amounts.</w:t>
      </w:r>
    </w:p>
    <w:p w:rsidR="00C129BA" w:rsidRPr="00C129BA" w:rsidRDefault="00C129BA"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i/>
          <w:u w:val="single"/>
        </w:rPr>
      </w:pPr>
      <w:r>
        <w:rPr>
          <w:rFonts w:ascii="Raavi" w:hAnsi="Raavi"/>
        </w:rPr>
        <w:tab/>
      </w:r>
      <w:r w:rsidRPr="00C129BA">
        <w:rPr>
          <w:rFonts w:ascii="Raavi" w:hAnsi="Raavi"/>
          <w:i/>
          <w:u w:val="single"/>
        </w:rPr>
        <w:t>Definition of substantial changes</w:t>
      </w:r>
    </w:p>
    <w:p w:rsidR="007C4D59" w:rsidRDefault="00C129BA" w:rsidP="007C4D59">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 xml:space="preserve">Changes in funding that is more than 15% of the total annual grant award. </w:t>
      </w:r>
    </w:p>
    <w:p w:rsidR="00C129BA" w:rsidRDefault="00C129BA"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b/>
        <w:t xml:space="preserve">Any proposed substantial amendments to the Consolidated Plan or One-Year Action Plan will </w:t>
      </w:r>
    </w:p>
    <w:p w:rsidR="00C129BA" w:rsidRDefault="00C129BA"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b/>
        <w:t xml:space="preserve">Made available to the public for comment through a notification of change notice published </w:t>
      </w:r>
    </w:p>
    <w:p w:rsidR="00C129BA" w:rsidRDefault="00C129BA"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b/>
        <w:t xml:space="preserve">As a </w:t>
      </w:r>
      <w:r w:rsidR="00734468">
        <w:rPr>
          <w:rFonts w:ascii="Raavi" w:hAnsi="Raavi"/>
        </w:rPr>
        <w:t xml:space="preserve">display ad in at least one local newspaper.  Interested parties will be provided with at </w:t>
      </w:r>
      <w:r w:rsidR="00734468">
        <w:rPr>
          <w:rFonts w:ascii="Raavi" w:hAnsi="Raavi"/>
        </w:rPr>
        <w:tab/>
      </w:r>
    </w:p>
    <w:p w:rsidR="00734468" w:rsidRDefault="00734468"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b/>
        <w:t xml:space="preserve">Least a 30-day comment period regarding the proposed amendment. </w:t>
      </w:r>
    </w:p>
    <w:p w:rsidR="00734468" w:rsidRDefault="00734468"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i/>
          <w:u w:val="single"/>
        </w:rPr>
      </w:pPr>
      <w:r>
        <w:rPr>
          <w:rFonts w:ascii="Raavi" w:hAnsi="Raavi"/>
        </w:rPr>
        <w:tab/>
      </w:r>
      <w:r>
        <w:rPr>
          <w:rFonts w:ascii="Raavi" w:hAnsi="Raavi"/>
          <w:i/>
          <w:u w:val="single"/>
        </w:rPr>
        <w:t>Amendment or modification of Citizen Participation Plan</w:t>
      </w:r>
    </w:p>
    <w:p w:rsidR="00734468" w:rsidRDefault="00734468"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b/>
        <w:t xml:space="preserve">Any substantial amendments to or modifications of the City of Jeffersonville’s Citizen </w:t>
      </w:r>
    </w:p>
    <w:p w:rsidR="00734468" w:rsidRDefault="00734468"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b/>
        <w:t>Participation Plan will be made available to citizens, public officials, and other interested</w:t>
      </w:r>
    </w:p>
    <w:p w:rsidR="00734468" w:rsidRDefault="00734468"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b/>
        <w:t xml:space="preserve">Parties through a notification of change notice in at least one local newspaper. This notice </w:t>
      </w:r>
    </w:p>
    <w:p w:rsidR="00734468" w:rsidRDefault="00734468"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b/>
        <w:t xml:space="preserve">May be in the form of a display ad or legal notice of reasonable size and may be included </w:t>
      </w:r>
    </w:p>
    <w:p w:rsidR="00734468" w:rsidRDefault="00734468" w:rsidP="00C129BA">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rPr>
        <w:tab/>
        <w:t xml:space="preserve">With other Consolidated Plan notices being published at the same time. </w:t>
      </w:r>
    </w:p>
    <w:p w:rsidR="00734468" w:rsidRPr="00734468" w:rsidRDefault="00734468" w:rsidP="00734468">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commentRangeStart w:id="181"/>
      <w:r>
        <w:rPr>
          <w:rFonts w:ascii="Raavi" w:hAnsi="Raavi"/>
          <w:b/>
        </w:rPr>
        <w:t>Performance Reports</w:t>
      </w:r>
      <w:commentRangeEnd w:id="181"/>
      <w:r w:rsidR="002F7281">
        <w:rPr>
          <w:rStyle w:val="CommentReference"/>
        </w:rPr>
        <w:commentReference w:id="181"/>
      </w:r>
    </w:p>
    <w:p w:rsidR="00734468" w:rsidRDefault="00734468" w:rsidP="00734468">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 xml:space="preserve">Citizens shall </w:t>
      </w:r>
      <w:r w:rsidR="00B378FD">
        <w:rPr>
          <w:rFonts w:ascii="Raavi" w:hAnsi="Raavi"/>
        </w:rPr>
        <w:t>be provided with reasonable notice and an opportunity to comment on</w:t>
      </w:r>
      <w:ins w:id="182" w:author="Delynn Rutherford" w:date="2023-06-22T23:12:00Z">
        <w:r w:rsidR="006E0BD7">
          <w:rPr>
            <w:rFonts w:ascii="Raavi" w:hAnsi="Raavi"/>
          </w:rPr>
          <w:t xml:space="preserve"> the Consolidated Annual</w:t>
        </w:r>
      </w:ins>
      <w:r w:rsidR="00B378FD">
        <w:rPr>
          <w:rFonts w:ascii="Raavi" w:hAnsi="Raavi"/>
        </w:rPr>
        <w:t xml:space="preserve"> </w:t>
      </w:r>
      <w:ins w:id="183" w:author="Delynn Rutherford" w:date="2023-06-22T23:13:00Z">
        <w:r w:rsidR="006E0BD7">
          <w:rPr>
            <w:rFonts w:ascii="Raavi" w:hAnsi="Raavi"/>
          </w:rPr>
          <w:t>P</w:t>
        </w:r>
      </w:ins>
      <w:del w:id="184" w:author="Delynn Rutherford" w:date="2023-06-22T23:13:00Z">
        <w:r w:rsidR="00B378FD" w:rsidDel="006E0BD7">
          <w:rPr>
            <w:rFonts w:ascii="Raavi" w:hAnsi="Raavi"/>
          </w:rPr>
          <w:delText>p</w:delText>
        </w:r>
      </w:del>
      <w:r w:rsidR="00B378FD">
        <w:rPr>
          <w:rFonts w:ascii="Raavi" w:hAnsi="Raavi"/>
        </w:rPr>
        <w:t>erformance</w:t>
      </w:r>
      <w:ins w:id="185" w:author="Delynn Rutherford" w:date="2023-06-22T23:13:00Z">
        <w:r w:rsidR="006E0BD7">
          <w:rPr>
            <w:rFonts w:ascii="Raavi" w:hAnsi="Raavi"/>
          </w:rPr>
          <w:t xml:space="preserve"> and Evaluation</w:t>
        </w:r>
      </w:ins>
      <w:del w:id="186" w:author="Delynn Rutherford" w:date="2023-06-22T23:13:00Z">
        <w:r w:rsidR="00B378FD" w:rsidDel="006E0BD7">
          <w:rPr>
            <w:rFonts w:ascii="Raavi" w:hAnsi="Raavi"/>
          </w:rPr>
          <w:delText xml:space="preserve"> </w:delText>
        </w:r>
      </w:del>
      <w:ins w:id="187" w:author="Delynn Rutherford" w:date="2023-06-22T23:13:00Z">
        <w:r w:rsidR="006E0BD7">
          <w:rPr>
            <w:rFonts w:ascii="Raavi" w:hAnsi="Raavi"/>
          </w:rPr>
          <w:t xml:space="preserve"> </w:t>
        </w:r>
      </w:ins>
      <w:r w:rsidR="00B378FD">
        <w:rPr>
          <w:rFonts w:ascii="Raavi" w:hAnsi="Raavi"/>
        </w:rPr>
        <w:t>report</w:t>
      </w:r>
      <w:ins w:id="188" w:author="Delynn Rutherford" w:date="2023-06-22T23:14:00Z">
        <w:r w:rsidR="006E0BD7">
          <w:rPr>
            <w:rFonts w:ascii="Raavi" w:hAnsi="Raavi"/>
          </w:rPr>
          <w:t>s</w:t>
        </w:r>
      </w:ins>
      <w:ins w:id="189" w:author="Delynn Rutherford" w:date="2023-06-22T23:13:00Z">
        <w:r w:rsidR="006E0BD7">
          <w:rPr>
            <w:rFonts w:ascii="Raavi" w:hAnsi="Raavi"/>
          </w:rPr>
          <w:t xml:space="preserve"> (CAPER</w:t>
        </w:r>
      </w:ins>
      <w:ins w:id="190" w:author="Delynn Rutherford" w:date="2023-06-22T23:14:00Z">
        <w:r w:rsidR="006E0BD7">
          <w:rPr>
            <w:rFonts w:ascii="Raavi" w:hAnsi="Raavi"/>
          </w:rPr>
          <w:t>).</w:t>
        </w:r>
      </w:ins>
      <w:del w:id="191" w:author="Delynn Rutherford" w:date="2023-06-22T23:14:00Z">
        <w:r w:rsidR="00B378FD" w:rsidDel="006E0BD7">
          <w:rPr>
            <w:rFonts w:ascii="Raavi" w:hAnsi="Raavi"/>
          </w:rPr>
          <w:delText>s.</w:delText>
        </w:r>
      </w:del>
      <w:r w:rsidR="00B378FD">
        <w:rPr>
          <w:rFonts w:ascii="Raavi" w:hAnsi="Raavi"/>
        </w:rPr>
        <w:t xml:space="preserve">  Notice of the availability of the performance reports shall be given in the same manner as the notice of the availability of the Plan (as per Number 1, above).  Draft performance reports shall be made available at the same locations as the draft plan (as per Number 3, above).  Comments on the Performance Report prior to its submittal to HUD shall be received for a period of not less than 15 days.  The City shall consider any comments or views of the citizens received in writing, or orally at the public hearings or meetings, in preparing the final performance report. Written comments and complaints shall be responded to within 7 working days where practicable. A summary of these comments or views, and a summary of any comments or views not accepted and the reasons therefore, shall be attached to the final Performance Report. </w:t>
      </w:r>
    </w:p>
    <w:p w:rsidR="00B378FD" w:rsidRDefault="00B378FD" w:rsidP="00734468">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p>
    <w:p w:rsidR="00B378FD" w:rsidRPr="00B378FD" w:rsidRDefault="00B378FD" w:rsidP="00B378FD">
      <w:pPr>
        <w:pStyle w:val="ListParagraph"/>
        <w:numPr>
          <w:ilvl w:val="0"/>
          <w:numId w:val="1"/>
        </w:num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rPr>
      </w:pPr>
      <w:r>
        <w:rPr>
          <w:rFonts w:ascii="Raavi" w:hAnsi="Raavi"/>
          <w:b/>
        </w:rPr>
        <w:t xml:space="preserve">Jurisdiction </w:t>
      </w:r>
      <w:commentRangeStart w:id="192"/>
      <w:r>
        <w:rPr>
          <w:rFonts w:ascii="Raavi" w:hAnsi="Raavi"/>
          <w:b/>
        </w:rPr>
        <w:t>Responsibility</w:t>
      </w:r>
      <w:commentRangeEnd w:id="192"/>
      <w:r w:rsidR="002F7281">
        <w:rPr>
          <w:rStyle w:val="CommentReference"/>
        </w:rPr>
        <w:commentReference w:id="192"/>
      </w:r>
      <w:r>
        <w:rPr>
          <w:rFonts w:ascii="Raavi" w:hAnsi="Raavi"/>
          <w:b/>
        </w:rPr>
        <w:t xml:space="preserve"> </w:t>
      </w:r>
    </w:p>
    <w:p w:rsidR="00B378FD" w:rsidRDefault="00B378FD" w:rsidP="00B378FD">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r>
        <w:rPr>
          <w:rFonts w:ascii="Raavi" w:hAnsi="Raavi"/>
        </w:rPr>
        <w:t>The requirements for citizen participation outlined in the document do not restrict the responsibility or authority of the City for the development and execution of the Consolidated Plan.</w:t>
      </w:r>
      <w:ins w:id="193" w:author="Delynn Rutherford" w:date="2023-06-22T23:15:00Z">
        <w:r w:rsidR="006E0BD7">
          <w:rPr>
            <w:rFonts w:ascii="Raavi" w:hAnsi="Raavi"/>
          </w:rPr>
          <w:t xml:space="preserve"> </w:t>
        </w:r>
      </w:ins>
      <w:ins w:id="194" w:author="Delynn Rutherford" w:date="2023-06-22T23:16:00Z">
        <w:r w:rsidR="006E0BD7">
          <w:rPr>
            <w:rFonts w:ascii="Raavi" w:hAnsi="Raavi"/>
          </w:rPr>
          <w:t>The ju</w:t>
        </w:r>
      </w:ins>
      <w:ins w:id="195" w:author="Delynn Rutherford" w:date="2023-06-22T23:17:00Z">
        <w:r w:rsidR="006E0BD7">
          <w:rPr>
            <w:rFonts w:ascii="Raavi" w:hAnsi="Raavi"/>
          </w:rPr>
          <w:t xml:space="preserve">risdiction will maintain and provide the community, public agencies, and other interested parties, with reasonable and timely access to information and records. </w:t>
        </w:r>
      </w:ins>
      <w:ins w:id="196" w:author="Delynn Rutherford" w:date="2023-06-22T23:18:00Z">
        <w:r w:rsidR="006E0BD7">
          <w:rPr>
            <w:rFonts w:ascii="Raavi" w:hAnsi="Raavi"/>
          </w:rPr>
          <w:t>These records will be available and maintained within the Department of Redevelopment Commission</w:t>
        </w:r>
      </w:ins>
      <w:ins w:id="197" w:author="Delynn Rutherford" w:date="2023-06-22T23:19:00Z">
        <w:r w:rsidR="00453101">
          <w:rPr>
            <w:rFonts w:ascii="Raavi" w:hAnsi="Raavi"/>
          </w:rPr>
          <w:t>.</w:t>
        </w:r>
      </w:ins>
      <w:r>
        <w:rPr>
          <w:rFonts w:ascii="Raavi" w:hAnsi="Raavi"/>
        </w:rPr>
        <w:t xml:space="preserve"> </w:t>
      </w:r>
    </w:p>
    <w:p w:rsidR="000F52F4" w:rsidRDefault="000F52F4" w:rsidP="000F52F4">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rPr>
          <w:rFonts w:ascii="Raavi" w:hAnsi="Raavi"/>
        </w:rPr>
      </w:pPr>
      <w:r>
        <w:rPr>
          <w:rFonts w:ascii="Raavi" w:hAnsi="Raavi"/>
        </w:rPr>
        <w:t>Written comments should be addressed to:</w:t>
      </w:r>
    </w:p>
    <w:p w:rsidR="000F52F4" w:rsidRDefault="000F52F4" w:rsidP="000F52F4">
      <w:pPr>
        <w:pStyle w:val="NoSpacing"/>
      </w:pPr>
      <w:r>
        <w:t>Jeffersonville Redevelopment Commission</w:t>
      </w:r>
    </w:p>
    <w:p w:rsidR="000F52F4" w:rsidRDefault="000F52F4" w:rsidP="000F52F4">
      <w:pPr>
        <w:pStyle w:val="NoSpacing"/>
      </w:pPr>
      <w:r>
        <w:t>ATTN: Grants Administrator</w:t>
      </w:r>
    </w:p>
    <w:p w:rsidR="000F52F4" w:rsidRDefault="000F52F4" w:rsidP="000F52F4">
      <w:pPr>
        <w:pStyle w:val="NoSpacing"/>
      </w:pPr>
      <w:r>
        <w:t>City of Jeffersonville</w:t>
      </w:r>
    </w:p>
    <w:p w:rsidR="000F52F4" w:rsidRDefault="000F52F4" w:rsidP="000F52F4">
      <w:pPr>
        <w:pStyle w:val="NoSpacing"/>
      </w:pPr>
      <w:r>
        <w:t>500 Quartermaster Court</w:t>
      </w:r>
    </w:p>
    <w:p w:rsidR="000F52F4" w:rsidRDefault="000F52F4" w:rsidP="000F52F4">
      <w:pPr>
        <w:pStyle w:val="NoSpacing"/>
      </w:pPr>
      <w:r>
        <w:t>Jeffersonville, 47130</w:t>
      </w:r>
    </w:p>
    <w:p w:rsidR="000F52F4" w:rsidRDefault="000F52F4" w:rsidP="000F52F4">
      <w:pPr>
        <w:pStyle w:val="NoSpacing"/>
      </w:pPr>
      <w:r>
        <w:t xml:space="preserve">Or vial email to: </w:t>
      </w:r>
      <w:hyperlink r:id="rId11" w:history="1">
        <w:r w:rsidRPr="00C43F9D">
          <w:rPr>
            <w:rStyle w:val="Hyperlink"/>
          </w:rPr>
          <w:t>drutherford@cityofjeff.net</w:t>
        </w:r>
      </w:hyperlink>
      <w:r>
        <w:t xml:space="preserve"> </w:t>
      </w:r>
    </w:p>
    <w:p w:rsidR="000F52F4" w:rsidRDefault="000F52F4" w:rsidP="000F52F4">
      <w:pPr>
        <w:pStyle w:val="NoSpacing"/>
      </w:pPr>
    </w:p>
    <w:p w:rsidR="000F52F4" w:rsidRDefault="000F52F4" w:rsidP="000F52F4">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rPr>
          <w:rFonts w:ascii="Raavi" w:hAnsi="Raavi"/>
        </w:rPr>
      </w:pPr>
    </w:p>
    <w:p w:rsidR="000F52F4" w:rsidRDefault="000F52F4" w:rsidP="000F52F4">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rPr>
          <w:rFonts w:ascii="Raavi" w:hAnsi="Raavi"/>
        </w:rPr>
      </w:pPr>
    </w:p>
    <w:p w:rsidR="000F52F4" w:rsidRDefault="000F52F4" w:rsidP="000F52F4">
      <w:pPr>
        <w:pStyle w:val="NoSpacing"/>
      </w:pPr>
    </w:p>
    <w:p w:rsidR="000F52F4" w:rsidRDefault="000F52F4" w:rsidP="000F52F4">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rPr>
          <w:rFonts w:ascii="Raavi" w:hAnsi="Raavi"/>
        </w:rPr>
      </w:pPr>
    </w:p>
    <w:p w:rsidR="000F52F4" w:rsidRDefault="000F52F4" w:rsidP="000F52F4">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rPr>
          <w:rFonts w:ascii="Raavi" w:hAnsi="Raavi"/>
        </w:rPr>
      </w:pPr>
    </w:p>
    <w:p w:rsidR="000F52F4" w:rsidRDefault="000F52F4" w:rsidP="000F52F4">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center"/>
        <w:rPr>
          <w:rFonts w:ascii="Raavi" w:hAnsi="Raavi"/>
        </w:rPr>
      </w:pPr>
    </w:p>
    <w:p w:rsidR="000F52F4" w:rsidRDefault="000F52F4" w:rsidP="00B378FD">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p>
    <w:p w:rsidR="000F52F4" w:rsidRPr="00B378FD" w:rsidRDefault="000F52F4" w:rsidP="00B378FD">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p>
    <w:p w:rsidR="00D33E15" w:rsidRDefault="00D33E15" w:rsidP="00D33E15">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p>
    <w:p w:rsidR="00D33E15" w:rsidRPr="00D33E15" w:rsidRDefault="00D33E15" w:rsidP="00D33E15">
      <w:pPr>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rPr>
      </w:pPr>
    </w:p>
    <w:sectPr w:rsidR="00D33E15" w:rsidRPr="00D33E15">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Kincaid, Michelle L" w:date="2023-05-12T13:07:00Z" w:initials="KML">
    <w:p w:rsidR="001C2AC8" w:rsidRDefault="001C2AC8" w:rsidP="00B070EC">
      <w:pPr>
        <w:pStyle w:val="CommentText"/>
      </w:pPr>
      <w:r>
        <w:rPr>
          <w:rStyle w:val="CommentReference"/>
        </w:rPr>
        <w:annotationRef/>
      </w:r>
      <w:r>
        <w:t>Program Income: re-use plan - could simply stat that when program income is received it will be programmed to an existing activity or invoke a substantial amendment</w:t>
      </w:r>
    </w:p>
  </w:comment>
  <w:comment w:id="36" w:author="Kincaid, Michelle L" w:date="2023-05-12T12:02:00Z" w:initials="KML">
    <w:p w:rsidR="00C11535" w:rsidRDefault="00C11535" w:rsidP="00F1708A">
      <w:pPr>
        <w:pStyle w:val="CommentText"/>
      </w:pPr>
      <w:r>
        <w:rPr>
          <w:rStyle w:val="CommentReference"/>
        </w:rPr>
        <w:annotationRef/>
      </w:r>
      <w:r>
        <w:t xml:space="preserve">Better to replace with low- and moderate -income citizens of the community </w:t>
      </w:r>
    </w:p>
  </w:comment>
  <w:comment w:id="37" w:author="Kincaid, Michelle L" w:date="2023-05-12T12:03:00Z" w:initials="KML">
    <w:p w:rsidR="00C11535" w:rsidRDefault="00C11535" w:rsidP="00D02D02">
      <w:pPr>
        <w:pStyle w:val="CommentText"/>
      </w:pPr>
      <w:r>
        <w:rPr>
          <w:rStyle w:val="CommentReference"/>
        </w:rPr>
        <w:annotationRef/>
      </w:r>
      <w:r>
        <w:t>Some areas of the country no longer have newspapers of general circulation, so publishing on the grantee’s website and social media platforms such as Instagram Live and Facebook Live, as well as platforms such as Slack and email blasts are also recommended.  However, if the grantee has a newspaper of general circulation operating in its jurisdiction, it may continue to use it as a source of publication.</w:t>
      </w:r>
    </w:p>
  </w:comment>
  <w:comment w:id="38" w:author="Bailey, Aaron B" w:date="2023-05-26T09:48:00Z" w:initials="BAB">
    <w:p w:rsidR="00B21D5D" w:rsidRDefault="00B21D5D" w:rsidP="00E61624">
      <w:pPr>
        <w:pStyle w:val="CommentText"/>
      </w:pPr>
      <w:r>
        <w:rPr>
          <w:rStyle w:val="CommentReference"/>
        </w:rPr>
        <w:annotationRef/>
      </w:r>
      <w:r>
        <w:t xml:space="preserve">The Con Plan, Action Plans, CAPERS, and fair housing documents must be made available to the public. Where will these documents be made available? We typically see them on the City's website. The location of the documents needs to be included. </w:t>
      </w:r>
    </w:p>
  </w:comment>
  <w:comment w:id="52" w:author="Kincaid, Michelle L" w:date="2023-05-12T12:53:00Z" w:initials="KML">
    <w:p w:rsidR="00B6673C" w:rsidRDefault="00B6673C" w:rsidP="00523FC3">
      <w:pPr>
        <w:pStyle w:val="CommentText"/>
      </w:pPr>
      <w:r>
        <w:rPr>
          <w:rStyle w:val="CommentReference"/>
        </w:rPr>
        <w:annotationRef/>
      </w:r>
      <w:r>
        <w:t>Make E/R it's own section</w:t>
      </w:r>
    </w:p>
  </w:comment>
  <w:comment w:id="53" w:author="Delynn Rutherford" w:date="2023-06-22T14:00:00Z" w:initials="DR">
    <w:p w:rsidR="00AB2069" w:rsidRDefault="00AB2069">
      <w:pPr>
        <w:pStyle w:val="CommentText"/>
      </w:pPr>
      <w:r>
        <w:rPr>
          <w:rStyle w:val="CommentReference"/>
        </w:rPr>
        <w:annotationRef/>
      </w:r>
    </w:p>
  </w:comment>
  <w:comment w:id="68" w:author="Kincaid, Michelle L" w:date="2023-05-12T12:53:00Z" w:initials="KML">
    <w:p w:rsidR="00AB2069" w:rsidRDefault="00AB2069" w:rsidP="00AB2069">
      <w:pPr>
        <w:pStyle w:val="CommentText"/>
      </w:pPr>
      <w:r>
        <w:rPr>
          <w:rStyle w:val="CommentReference"/>
        </w:rPr>
        <w:annotationRef/>
      </w:r>
      <w:r>
        <w:t>Make CAPER separate section</w:t>
      </w:r>
    </w:p>
  </w:comment>
  <w:comment w:id="73" w:author="Kincaid, Michelle L" w:date="2023-05-12T12:53:00Z" w:initials="KML">
    <w:p w:rsidR="001971BA" w:rsidRDefault="001971BA" w:rsidP="00F95AC8">
      <w:pPr>
        <w:pStyle w:val="CommentText"/>
      </w:pPr>
      <w:r>
        <w:rPr>
          <w:rStyle w:val="CommentReference"/>
        </w:rPr>
        <w:annotationRef/>
      </w:r>
      <w:r>
        <w:t>Make CAPER separate section</w:t>
      </w:r>
    </w:p>
  </w:comment>
  <w:comment w:id="91" w:author="Bailey, Aaron B" w:date="2023-05-26T09:42:00Z" w:initials="BAB">
    <w:p w:rsidR="002F7281" w:rsidRDefault="002F7281" w:rsidP="00F91D7C">
      <w:pPr>
        <w:pStyle w:val="CommentText"/>
      </w:pPr>
      <w:r>
        <w:rPr>
          <w:rStyle w:val="CommentReference"/>
        </w:rPr>
        <w:annotationRef/>
      </w:r>
      <w:r>
        <w:t xml:space="preserve">Include how/where they request technical assistance or refer them to the last section for contact information. </w:t>
      </w:r>
    </w:p>
  </w:comment>
  <w:comment w:id="103" w:author="Kincaid, Michelle L" w:date="2023-05-12T12:10:00Z" w:initials="KML">
    <w:p w:rsidR="00E8152C" w:rsidRDefault="00641CD0" w:rsidP="00A961F1">
      <w:pPr>
        <w:pStyle w:val="CommentText"/>
      </w:pPr>
      <w:r>
        <w:rPr>
          <w:rStyle w:val="CommentReference"/>
        </w:rPr>
        <w:annotationRef/>
      </w:r>
      <w:r w:rsidR="00E8152C">
        <w:t>Input notification requirements:  (1) Notice must be published at least twice on different days in a newspaper of daily circulation: (2) The first notice must be published no less than two weeks prior to the date of the public hearing (3) Applicants must make every effort to inform those who might not be reached through the newspaper (4) Advertisements must state that accommodations for disabled or non-English speaking residents will be made available upon advance request (this is where I suggest updating to the LEP  (5) Applicants must take appropriate affirmative actions to make the scheduling known to low and moderate-income residents</w:t>
      </w:r>
    </w:p>
  </w:comment>
  <w:comment w:id="104" w:author="Delynn Rutherford" w:date="2023-06-22T14:08:00Z" w:initials="DR">
    <w:p w:rsidR="008862C7" w:rsidRDefault="008862C7">
      <w:pPr>
        <w:pStyle w:val="CommentText"/>
      </w:pPr>
      <w:r>
        <w:rPr>
          <w:rStyle w:val="CommentReference"/>
        </w:rPr>
        <w:annotationRef/>
      </w:r>
      <w:r>
        <w:t xml:space="preserve">I am not sure on this twice on different days. My legal department says different and we did do the 10 day rule. </w:t>
      </w:r>
      <w:r w:rsidR="0093007A">
        <w:t xml:space="preserve">I mentioned to Aaron there was something in here that if felt wasn’t correct for us and this was it. </w:t>
      </w:r>
    </w:p>
  </w:comment>
  <w:comment w:id="105" w:author="Kincaid, Michelle L" w:date="2023-05-12T13:12:00Z" w:initials="KML">
    <w:p w:rsidR="00B20B3E" w:rsidRDefault="00B20B3E" w:rsidP="004D6C28">
      <w:pPr>
        <w:pStyle w:val="CommentText"/>
      </w:pPr>
      <w:r>
        <w:rPr>
          <w:rStyle w:val="CommentReference"/>
        </w:rPr>
        <w:annotationRef/>
      </w:r>
      <w:r>
        <w:t>Information that should be made available at public hearings: (1) Goals and objectives of the CDBG program (2) The total amount of CDBG funds available (3) Community development and housing needs (4) Proposed activities for project and amount to be requested for project (5) The proposed amount of funds to be used to benefit low-and moderate-income people (6) Whether any persons will be displaced as a result of the proposed activities</w:t>
      </w:r>
    </w:p>
  </w:comment>
  <w:comment w:id="110" w:author="Kincaid, Michelle L" w:date="2023-05-12T13:00:00Z" w:initials="KML">
    <w:p w:rsidR="00CB699C" w:rsidRDefault="00CB699C" w:rsidP="00B10E76">
      <w:pPr>
        <w:pStyle w:val="CommentText"/>
      </w:pPr>
      <w:r>
        <w:rPr>
          <w:rStyle w:val="CommentReference"/>
        </w:rPr>
        <w:annotationRef/>
      </w:r>
      <w:r>
        <w:t>Don't have to input this level of information - keep it broad as to cover multiple years - if not you'll have to amend yearly</w:t>
      </w:r>
    </w:p>
  </w:comment>
  <w:comment w:id="149" w:author="Bailey, Aaron B" w:date="2023-05-26T09:20:00Z" w:initials="BAB">
    <w:p w:rsidR="00676960" w:rsidRDefault="00676960" w:rsidP="002B636F">
      <w:pPr>
        <w:pStyle w:val="CommentText"/>
      </w:pPr>
      <w:r>
        <w:rPr>
          <w:rStyle w:val="CommentReference"/>
        </w:rPr>
        <w:annotationRef/>
      </w:r>
      <w:r>
        <w:t xml:space="preserve">I would add in: local and regional institutions, Continuums of Care, businesses, developers, philanthropic organizations, broadband internet providers, and community-based and faith-based organizations. </w:t>
      </w:r>
    </w:p>
  </w:comment>
  <w:comment w:id="154" w:author="Bailey, Aaron B" w:date="2023-05-26T09:44:00Z" w:initials="BAB">
    <w:p w:rsidR="002F7281" w:rsidRDefault="002F7281" w:rsidP="00E92FBB">
      <w:pPr>
        <w:pStyle w:val="CommentText"/>
      </w:pPr>
      <w:r>
        <w:rPr>
          <w:rStyle w:val="CommentReference"/>
        </w:rPr>
        <w:annotationRef/>
      </w:r>
      <w:r>
        <w:t xml:space="preserve">You'll want to look at 91.110(j) and add additional language on complaints. </w:t>
      </w:r>
    </w:p>
  </w:comment>
  <w:comment w:id="155" w:author="Delynn Rutherford" w:date="2023-06-22T23:23:00Z" w:initials="DR">
    <w:p w:rsidR="00453101" w:rsidRDefault="00453101">
      <w:pPr>
        <w:pStyle w:val="CommentText"/>
      </w:pPr>
      <w:r>
        <w:rPr>
          <w:rStyle w:val="CommentReference"/>
        </w:rPr>
        <w:annotationRef/>
      </w:r>
      <w:r>
        <w:t>I looked this up and it was something about continuum of care not anything relating to complaints?</w:t>
      </w:r>
    </w:p>
    <w:p w:rsidR="00453101" w:rsidRDefault="00453101">
      <w:pPr>
        <w:pStyle w:val="CommentText"/>
      </w:pPr>
    </w:p>
  </w:comment>
  <w:comment w:id="156" w:author="Kincaid, Michelle L" w:date="2023-05-12T12:11:00Z" w:initials="KML">
    <w:p w:rsidR="007A2D0C" w:rsidRDefault="0024688F" w:rsidP="00834775">
      <w:pPr>
        <w:pStyle w:val="CommentText"/>
      </w:pPr>
      <w:r>
        <w:rPr>
          <w:rStyle w:val="CommentReference"/>
        </w:rPr>
        <w:annotationRef/>
      </w:r>
      <w:r w:rsidR="007A2D0C">
        <w:t>Consider replacing with Limited English Proficiency (LEP)</w:t>
      </w:r>
    </w:p>
  </w:comment>
  <w:comment w:id="160" w:author="Bailey, Aaron B" w:date="2023-05-26T09:12:00Z" w:initials="BAB">
    <w:p w:rsidR="00D37FFC" w:rsidRDefault="00D37FFC" w:rsidP="0007189D">
      <w:pPr>
        <w:pStyle w:val="CommentText"/>
      </w:pPr>
      <w:r>
        <w:rPr>
          <w:rStyle w:val="CommentReference"/>
        </w:rPr>
        <w:annotationRef/>
      </w:r>
      <w:r>
        <w:t xml:space="preserve">I would add in that information on assistance for those with Limited English Proficiency (LEP) will be included in public notices, hearings,  and solicitations for public input. </w:t>
      </w:r>
    </w:p>
  </w:comment>
  <w:comment w:id="171" w:author="Bailey, Aaron B" w:date="2023-05-26T09:16:00Z" w:initials="BAB">
    <w:p w:rsidR="00676960" w:rsidRDefault="00676960" w:rsidP="00424144">
      <w:pPr>
        <w:pStyle w:val="CommentText"/>
      </w:pPr>
      <w:r>
        <w:rPr>
          <w:rStyle w:val="CommentReference"/>
        </w:rPr>
        <w:annotationRef/>
      </w:r>
      <w:r>
        <w:t xml:space="preserve">Special assistance to persons with disabilities or special needs </w:t>
      </w:r>
    </w:p>
  </w:comment>
  <w:comment w:id="176" w:author="Bailey, Aaron B" w:date="2023-05-26T09:15:00Z" w:initials="BAB">
    <w:p w:rsidR="00676960" w:rsidRDefault="00676960" w:rsidP="008F49D4">
      <w:pPr>
        <w:pStyle w:val="CommentText"/>
      </w:pPr>
      <w:r>
        <w:rPr>
          <w:rStyle w:val="CommentReference"/>
        </w:rPr>
        <w:annotationRef/>
      </w:r>
      <w:r>
        <w:t xml:space="preserve">I would make this one similar to LEP, stick with that accommodations will be provided.  Then after both sections, include language on where LEP or persons with disabilities request assistance. </w:t>
      </w:r>
    </w:p>
  </w:comment>
  <w:comment w:id="181" w:author="Bailey, Aaron B" w:date="2023-05-26T09:35:00Z" w:initials="BAB">
    <w:p w:rsidR="002F7281" w:rsidRDefault="002F7281" w:rsidP="00B0011A">
      <w:pPr>
        <w:pStyle w:val="CommentText"/>
      </w:pPr>
      <w:r>
        <w:rPr>
          <w:rStyle w:val="CommentReference"/>
        </w:rPr>
        <w:annotationRef/>
      </w:r>
      <w:r>
        <w:t xml:space="preserve">I would include information that these are generally the Consolidated Annual Performance and Evaluation Report - CAPER. </w:t>
      </w:r>
    </w:p>
  </w:comment>
  <w:comment w:id="192" w:author="Bailey, Aaron B" w:date="2023-05-26T09:40:00Z" w:initials="BAB">
    <w:p w:rsidR="002F7281" w:rsidRDefault="002F7281" w:rsidP="00835D1F">
      <w:pPr>
        <w:pStyle w:val="CommentText"/>
      </w:pPr>
      <w:r>
        <w:rPr>
          <w:rStyle w:val="CommentReference"/>
        </w:rPr>
        <w:annotationRef/>
      </w:r>
      <w:r>
        <w:t xml:space="preserve">I would add in the access to records  down here. The jurisdiction has to maintain and provide the community, public agencies, and other interested parties, with reasonable and timely access to information and records. I'm guessing those would be available and maintained with the redevelopment commission - so I'd add that in with this part.  </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B874" w16cex:dateUtc="2023-05-12T17:07:00Z"/>
  <w16cex:commentExtensible w16cex:durableId="2808A972" w16cex:dateUtc="2023-05-12T16:02:00Z"/>
  <w16cex:commentExtensible w16cex:durableId="2808A97E" w16cex:dateUtc="2023-05-12T16:03:00Z"/>
  <w16cex:commentExtensible w16cex:durableId="281AFED4" w16cex:dateUtc="2023-05-26T13:48:00Z"/>
  <w16cex:commentExtensible w16cex:durableId="2808B52C" w16cex:dateUtc="2023-05-12T16:53:00Z"/>
  <w16cex:commentExtensible w16cex:durableId="2808B558" w16cex:dateUtc="2023-05-12T16:53:00Z"/>
  <w16cex:commentExtensible w16cex:durableId="281AFD72" w16cex:dateUtc="2023-05-26T13:42:00Z"/>
  <w16cex:commentExtensible w16cex:durableId="2808AB38" w16cex:dateUtc="2023-05-12T16:10:00Z"/>
  <w16cex:commentExtensible w16cex:durableId="2808B9B9" w16cex:dateUtc="2023-05-12T17:12:00Z"/>
  <w16cex:commentExtensible w16cex:durableId="2808B6F1" w16cex:dateUtc="2023-05-12T17:00:00Z"/>
  <w16cex:commentExtensible w16cex:durableId="281AF861" w16cex:dateUtc="2023-05-26T13:20:00Z"/>
  <w16cex:commentExtensible w16cex:durableId="281AFE0E" w16cex:dateUtc="2023-05-26T13:44:00Z"/>
  <w16cex:commentExtensible w16cex:durableId="2808AB60" w16cex:dateUtc="2023-05-12T16:11:00Z"/>
  <w16cex:commentExtensible w16cex:durableId="281AF689" w16cex:dateUtc="2023-05-26T13:12:00Z"/>
  <w16cex:commentExtensible w16cex:durableId="281AF76F" w16cex:dateUtc="2023-05-26T13:16:00Z"/>
  <w16cex:commentExtensible w16cex:durableId="281AF74E" w16cex:dateUtc="2023-05-26T13:15:00Z"/>
  <w16cex:commentExtensible w16cex:durableId="281AFBE8" w16cex:dateUtc="2023-05-26T13:35:00Z"/>
  <w16cex:commentExtensible w16cex:durableId="281AFD26" w16cex:dateUtc="2023-05-26T13:4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C4F" w:rsidRDefault="00AD4C4F" w:rsidP="000A1B59">
      <w:pPr>
        <w:spacing w:after="0" w:line="240" w:lineRule="auto"/>
      </w:pPr>
      <w:r>
        <w:separator/>
      </w:r>
    </w:p>
  </w:endnote>
  <w:endnote w:type="continuationSeparator" w:id="0">
    <w:p w:rsidR="00AD4C4F" w:rsidRDefault="00AD4C4F" w:rsidP="000A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855837"/>
      <w:docPartObj>
        <w:docPartGallery w:val="Page Numbers (Bottom of Page)"/>
        <w:docPartUnique/>
      </w:docPartObj>
    </w:sdtPr>
    <w:sdtEndPr>
      <w:rPr>
        <w:noProof/>
      </w:rPr>
    </w:sdtEndPr>
    <w:sdtContent>
      <w:p w:rsidR="000A1B59" w:rsidRDefault="00AD4C4F" w:rsidP="000A1B59">
        <w:pPr>
          <w:pStyle w:val="Footer"/>
          <w:ind w:left="3240" w:firstLine="4680"/>
        </w:pPr>
        <w:r>
          <w:fldChar w:fldCharType="begin"/>
        </w:r>
        <w:r>
          <w:instrText xml:space="preserve"> FILENAME \* MERGEFORMAT </w:instrText>
        </w:r>
        <w:r>
          <w:fldChar w:fldCharType="separate"/>
        </w:r>
        <w:r w:rsidR="009D7752">
          <w:tab/>
        </w:r>
        <w:r w:rsidR="009D7752">
          <w:tab/>
          <w:t xml:space="preserve">                                                 </w:t>
        </w:r>
        <w:del w:id="198" w:author="Delynn Rutherford" w:date="2023-06-22T14:02:00Z">
          <w:r w:rsidR="009D7752" w:rsidDel="00AB2069">
            <w:rPr>
              <w:noProof/>
            </w:rPr>
            <w:delText xml:space="preserve">FY22 </w:delText>
          </w:r>
        </w:del>
        <w:ins w:id="199" w:author="Delynn Rutherford" w:date="2023-06-22T14:02:00Z">
          <w:r w:rsidR="00AB2069">
            <w:rPr>
              <w:noProof/>
            </w:rPr>
            <w:t xml:space="preserve">FY23 </w:t>
          </w:r>
        </w:ins>
        <w:r w:rsidR="009D7752">
          <w:rPr>
            <w:noProof/>
          </w:rPr>
          <w:t>citizen participation plan</w:t>
        </w:r>
        <w:r>
          <w:rPr>
            <w:noProof/>
          </w:rPr>
          <w:fldChar w:fldCharType="end"/>
        </w:r>
        <w:r w:rsidR="009D7752">
          <w:tab/>
        </w:r>
        <w:r w:rsidR="000A1B59">
          <w:t xml:space="preserve">Page | </w:t>
        </w:r>
        <w:r w:rsidR="000A1B59">
          <w:fldChar w:fldCharType="begin"/>
        </w:r>
        <w:r w:rsidR="000A1B59">
          <w:instrText xml:space="preserve"> PAGE   \* MERGEFORMAT </w:instrText>
        </w:r>
        <w:r w:rsidR="000A1B59">
          <w:fldChar w:fldCharType="separate"/>
        </w:r>
        <w:r w:rsidR="002B2F40">
          <w:rPr>
            <w:noProof/>
          </w:rPr>
          <w:t>1</w:t>
        </w:r>
        <w:r w:rsidR="000A1B59">
          <w:rPr>
            <w:noProof/>
          </w:rPr>
          <w:fldChar w:fldCharType="end"/>
        </w:r>
      </w:p>
    </w:sdtContent>
  </w:sdt>
  <w:p w:rsidR="000A1B59" w:rsidRDefault="000A1B5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C4F" w:rsidRDefault="00AD4C4F" w:rsidP="000A1B59">
      <w:pPr>
        <w:spacing w:after="0" w:line="240" w:lineRule="auto"/>
      </w:pPr>
      <w:r>
        <w:separator/>
      </w:r>
    </w:p>
  </w:footnote>
  <w:footnote w:type="continuationSeparator" w:id="0">
    <w:p w:rsidR="00AD4C4F" w:rsidRDefault="00AD4C4F" w:rsidP="000A1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26657"/>
      <w:docPartObj>
        <w:docPartGallery w:val="Watermarks"/>
        <w:docPartUnique/>
      </w:docPartObj>
    </w:sdtPr>
    <w:sdtEndPr/>
    <w:sdtContent>
      <w:p w:rsidR="000A1B59" w:rsidRDefault="00AD4C4F">
        <w:pPr>
          <w:pStyle w:val="Header"/>
        </w:pPr>
        <w:r>
          <w:rPr>
            <w:noProof/>
          </w:rPr>
          <w:pict w14:anchorId="23741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3168E"/>
    <w:multiLevelType w:val="hybridMultilevel"/>
    <w:tmpl w:val="EB583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EF0959"/>
    <w:multiLevelType w:val="hybridMultilevel"/>
    <w:tmpl w:val="3E4A0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caid, Michelle L">
    <w15:presenceInfo w15:providerId="AD" w15:userId="S::Michelle.L.Kincaid@hud.gov::dd40debf-0ca4-4d5f-9e1b-4477bd2b63a5"/>
  </w15:person>
  <w15:person w15:author="Delynn Rutherford">
    <w15:presenceInfo w15:providerId="AD" w15:userId="S-1-5-21-823518204-2049760794-725345543-6277"/>
  </w15:person>
  <w15:person w15:author="Bailey, Aaron B">
    <w15:presenceInfo w15:providerId="AD" w15:userId="S::Aaron.B.Bailey@hud.gov::e857cf25-542c-4353-a4ce-bc875fce5e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29"/>
    <w:rsid w:val="000058AD"/>
    <w:rsid w:val="0009305C"/>
    <w:rsid w:val="000A1B59"/>
    <w:rsid w:val="000F52F4"/>
    <w:rsid w:val="0019033F"/>
    <w:rsid w:val="001971BA"/>
    <w:rsid w:val="001C2AC8"/>
    <w:rsid w:val="0024688F"/>
    <w:rsid w:val="002B20E7"/>
    <w:rsid w:val="002B2F40"/>
    <w:rsid w:val="002C36A6"/>
    <w:rsid w:val="002F7281"/>
    <w:rsid w:val="00433082"/>
    <w:rsid w:val="00453101"/>
    <w:rsid w:val="004D5E25"/>
    <w:rsid w:val="00515C1F"/>
    <w:rsid w:val="00523E49"/>
    <w:rsid w:val="00532301"/>
    <w:rsid w:val="00593409"/>
    <w:rsid w:val="005968D9"/>
    <w:rsid w:val="0062036D"/>
    <w:rsid w:val="00641CD0"/>
    <w:rsid w:val="00676960"/>
    <w:rsid w:val="00680BE9"/>
    <w:rsid w:val="00697802"/>
    <w:rsid w:val="006D0D86"/>
    <w:rsid w:val="006E0BD7"/>
    <w:rsid w:val="00734468"/>
    <w:rsid w:val="007A2D0C"/>
    <w:rsid w:val="007B1D29"/>
    <w:rsid w:val="007C4D59"/>
    <w:rsid w:val="007F544D"/>
    <w:rsid w:val="008862C7"/>
    <w:rsid w:val="00893D69"/>
    <w:rsid w:val="008A60C0"/>
    <w:rsid w:val="009067C9"/>
    <w:rsid w:val="00927DC1"/>
    <w:rsid w:val="0093007A"/>
    <w:rsid w:val="009D7752"/>
    <w:rsid w:val="00A20BFA"/>
    <w:rsid w:val="00A25F60"/>
    <w:rsid w:val="00A516B9"/>
    <w:rsid w:val="00AA5017"/>
    <w:rsid w:val="00AB2069"/>
    <w:rsid w:val="00AC3F12"/>
    <w:rsid w:val="00AC4423"/>
    <w:rsid w:val="00AD4C4F"/>
    <w:rsid w:val="00B1352B"/>
    <w:rsid w:val="00B20B3E"/>
    <w:rsid w:val="00B21D5D"/>
    <w:rsid w:val="00B378FD"/>
    <w:rsid w:val="00B6673C"/>
    <w:rsid w:val="00C11535"/>
    <w:rsid w:val="00C129BA"/>
    <w:rsid w:val="00C1628C"/>
    <w:rsid w:val="00C547A6"/>
    <w:rsid w:val="00CB699C"/>
    <w:rsid w:val="00D33E15"/>
    <w:rsid w:val="00D3696E"/>
    <w:rsid w:val="00D37FFC"/>
    <w:rsid w:val="00D45E18"/>
    <w:rsid w:val="00DA43A6"/>
    <w:rsid w:val="00E64F76"/>
    <w:rsid w:val="00E8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7AA4F3"/>
  <w15:chartTrackingRefBased/>
  <w15:docId w15:val="{F323748C-88BC-4E83-BF42-26183873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D29"/>
    <w:pPr>
      <w:spacing w:after="0" w:line="240" w:lineRule="auto"/>
    </w:pPr>
  </w:style>
  <w:style w:type="paragraph" w:styleId="ListParagraph">
    <w:name w:val="List Paragraph"/>
    <w:basedOn w:val="Normal"/>
    <w:uiPriority w:val="34"/>
    <w:qFormat/>
    <w:rsid w:val="009067C9"/>
    <w:pPr>
      <w:ind w:left="720"/>
      <w:contextualSpacing/>
    </w:pPr>
  </w:style>
  <w:style w:type="character" w:styleId="Hyperlink">
    <w:name w:val="Hyperlink"/>
    <w:basedOn w:val="DefaultParagraphFont"/>
    <w:uiPriority w:val="99"/>
    <w:unhideWhenUsed/>
    <w:rsid w:val="00D45E18"/>
    <w:rPr>
      <w:color w:val="0563C1" w:themeColor="hyperlink"/>
      <w:u w:val="single"/>
    </w:rPr>
  </w:style>
  <w:style w:type="paragraph" w:styleId="Header">
    <w:name w:val="header"/>
    <w:basedOn w:val="Normal"/>
    <w:link w:val="HeaderChar"/>
    <w:uiPriority w:val="99"/>
    <w:unhideWhenUsed/>
    <w:rsid w:val="000A1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B59"/>
  </w:style>
  <w:style w:type="paragraph" w:styleId="Footer">
    <w:name w:val="footer"/>
    <w:basedOn w:val="Normal"/>
    <w:link w:val="FooterChar"/>
    <w:uiPriority w:val="99"/>
    <w:unhideWhenUsed/>
    <w:rsid w:val="000A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B59"/>
  </w:style>
  <w:style w:type="character" w:styleId="PlaceholderText">
    <w:name w:val="Placeholder Text"/>
    <w:basedOn w:val="DefaultParagraphFont"/>
    <w:uiPriority w:val="99"/>
    <w:semiHidden/>
    <w:rsid w:val="009D7752"/>
    <w:rPr>
      <w:color w:val="808080"/>
    </w:rPr>
  </w:style>
  <w:style w:type="paragraph" w:styleId="Revision">
    <w:name w:val="Revision"/>
    <w:hidden/>
    <w:uiPriority w:val="99"/>
    <w:semiHidden/>
    <w:rsid w:val="00680BE9"/>
    <w:pPr>
      <w:spacing w:after="0" w:line="240" w:lineRule="auto"/>
    </w:pPr>
  </w:style>
  <w:style w:type="character" w:styleId="CommentReference">
    <w:name w:val="annotation reference"/>
    <w:basedOn w:val="DefaultParagraphFont"/>
    <w:uiPriority w:val="99"/>
    <w:semiHidden/>
    <w:unhideWhenUsed/>
    <w:rsid w:val="00C11535"/>
    <w:rPr>
      <w:sz w:val="16"/>
      <w:szCs w:val="16"/>
    </w:rPr>
  </w:style>
  <w:style w:type="paragraph" w:styleId="CommentText">
    <w:name w:val="annotation text"/>
    <w:basedOn w:val="Normal"/>
    <w:link w:val="CommentTextChar"/>
    <w:uiPriority w:val="99"/>
    <w:unhideWhenUsed/>
    <w:rsid w:val="00C11535"/>
    <w:pPr>
      <w:spacing w:line="240" w:lineRule="auto"/>
    </w:pPr>
    <w:rPr>
      <w:sz w:val="20"/>
      <w:szCs w:val="20"/>
    </w:rPr>
  </w:style>
  <w:style w:type="character" w:customStyle="1" w:styleId="CommentTextChar">
    <w:name w:val="Comment Text Char"/>
    <w:basedOn w:val="DefaultParagraphFont"/>
    <w:link w:val="CommentText"/>
    <w:uiPriority w:val="99"/>
    <w:rsid w:val="00C11535"/>
    <w:rPr>
      <w:sz w:val="20"/>
      <w:szCs w:val="20"/>
    </w:rPr>
  </w:style>
  <w:style w:type="paragraph" w:styleId="CommentSubject">
    <w:name w:val="annotation subject"/>
    <w:basedOn w:val="CommentText"/>
    <w:next w:val="CommentText"/>
    <w:link w:val="CommentSubjectChar"/>
    <w:uiPriority w:val="99"/>
    <w:semiHidden/>
    <w:unhideWhenUsed/>
    <w:rsid w:val="00C11535"/>
    <w:rPr>
      <w:b/>
      <w:bCs/>
    </w:rPr>
  </w:style>
  <w:style w:type="character" w:customStyle="1" w:styleId="CommentSubjectChar">
    <w:name w:val="Comment Subject Char"/>
    <w:basedOn w:val="CommentTextChar"/>
    <w:link w:val="CommentSubject"/>
    <w:uiPriority w:val="99"/>
    <w:semiHidden/>
    <w:rsid w:val="00C11535"/>
    <w:rPr>
      <w:b/>
      <w:bCs/>
      <w:sz w:val="20"/>
      <w:szCs w:val="20"/>
    </w:rPr>
  </w:style>
  <w:style w:type="paragraph" w:styleId="BalloonText">
    <w:name w:val="Balloon Text"/>
    <w:basedOn w:val="Normal"/>
    <w:link w:val="BalloonTextChar"/>
    <w:uiPriority w:val="99"/>
    <w:semiHidden/>
    <w:unhideWhenUsed/>
    <w:rsid w:val="00C54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utherford@cityofjeff.ne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cityofjeff.net" TargetMode="External"/><Relationship Id="rId4" Type="http://schemas.openxmlformats.org/officeDocument/2006/relationships/settings" Target="settings.xml"/><Relationship Id="rId9" Type="http://schemas.openxmlformats.org/officeDocument/2006/relationships/hyperlink" Target="http://www.cityofjeff.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2CAC-F3A4-408F-8C6D-8C9AA412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Delynn Rutherford</dc:creator>
  <cp:keywords/>
  <dc:description/>
  <cp:lastModifiedBy>Delynn Rutherford</cp:lastModifiedBy>
  <cp:revision>2</cp:revision>
  <dcterms:created xsi:type="dcterms:W3CDTF">2023-07-07T19:28:00Z</dcterms:created>
  <dcterms:modified xsi:type="dcterms:W3CDTF">2023-07-07T19:28:00Z</dcterms:modified>
</cp:coreProperties>
</file>